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28121" w14:textId="5CE3C28D" w:rsidR="00FA20E5" w:rsidRPr="00130EB2" w:rsidRDefault="00984FAC" w:rsidP="00D76CDF">
      <w:pPr>
        <w:pBdr>
          <w:top w:val="single" w:sz="4" w:space="1" w:color="auto"/>
          <w:left w:val="single" w:sz="4" w:space="4" w:color="auto"/>
          <w:bottom w:val="single" w:sz="4" w:space="1" w:color="auto"/>
          <w:right w:val="single" w:sz="4" w:space="4" w:color="auto"/>
        </w:pBdr>
        <w:shd w:val="clear" w:color="auto" w:fill="DEEAF6" w:themeFill="accent5" w:themeFillTint="33"/>
        <w:ind w:left="360" w:hanging="360"/>
        <w:jc w:val="center"/>
        <w:rPr>
          <w:rFonts w:ascii="Georgia" w:hAnsi="Georgia"/>
          <w:b/>
          <w:bCs/>
          <w:sz w:val="28"/>
          <w:szCs w:val="28"/>
        </w:rPr>
      </w:pPr>
      <w:r w:rsidRPr="00130EB2">
        <w:rPr>
          <w:rFonts w:ascii="Georgia" w:hAnsi="Georgia"/>
          <w:b/>
          <w:bCs/>
          <w:sz w:val="28"/>
          <w:szCs w:val="28"/>
        </w:rPr>
        <w:t>PRIX ICOM POUR LES PRATIQUES DE DEVELOPPEMENT DURABLE DANS LES MUSEES</w:t>
      </w:r>
    </w:p>
    <w:p w14:paraId="45A3B751" w14:textId="77777777" w:rsidR="00992B61" w:rsidRDefault="00992B61" w:rsidP="00D76CDF">
      <w:pPr>
        <w:ind w:left="360" w:hanging="360"/>
        <w:jc w:val="center"/>
        <w:rPr>
          <w:rFonts w:ascii="Georgia" w:hAnsi="Georgia"/>
          <w:b/>
          <w:bCs/>
          <w:sz w:val="28"/>
          <w:szCs w:val="28"/>
        </w:rPr>
      </w:pPr>
    </w:p>
    <w:p w14:paraId="6F373CBF" w14:textId="12BBB1E1" w:rsidR="00D76CDF" w:rsidRPr="00890FAD" w:rsidRDefault="00D76CDF" w:rsidP="006278CE">
      <w:pPr>
        <w:pBdr>
          <w:top w:val="single" w:sz="4" w:space="1" w:color="auto"/>
          <w:left w:val="single" w:sz="4" w:space="4" w:color="auto"/>
          <w:bottom w:val="single" w:sz="4" w:space="1" w:color="auto"/>
          <w:right w:val="single" w:sz="4" w:space="4" w:color="auto"/>
        </w:pBdr>
        <w:shd w:val="clear" w:color="auto" w:fill="FFE599" w:themeFill="accent4" w:themeFillTint="66"/>
        <w:ind w:left="360" w:hanging="360"/>
        <w:jc w:val="center"/>
        <w:rPr>
          <w:rFonts w:ascii="Georgia" w:hAnsi="Georgia"/>
          <w:b/>
          <w:bCs/>
          <w:sz w:val="28"/>
          <w:szCs w:val="28"/>
        </w:rPr>
      </w:pPr>
      <w:r w:rsidRPr="00890FAD">
        <w:rPr>
          <w:rFonts w:ascii="Georgia" w:hAnsi="Georgia"/>
          <w:b/>
          <w:bCs/>
          <w:sz w:val="28"/>
          <w:szCs w:val="28"/>
        </w:rPr>
        <w:t>DOCUMENT DE DESCRIPTION DE PROJET</w:t>
      </w:r>
    </w:p>
    <w:p w14:paraId="7929A16B" w14:textId="77777777" w:rsidR="00FA20E5" w:rsidRPr="00890FAD" w:rsidRDefault="00FA20E5" w:rsidP="000E183D">
      <w:pPr>
        <w:ind w:left="360" w:hanging="360"/>
        <w:jc w:val="center"/>
        <w:rPr>
          <w:rStyle w:val="lev"/>
        </w:rPr>
      </w:pPr>
    </w:p>
    <w:p w14:paraId="0BB1453B" w14:textId="0AE6C966" w:rsidR="002B4833" w:rsidRPr="00890FAD" w:rsidRDefault="002B4833" w:rsidP="002C7633">
      <w:pPr>
        <w:pBdr>
          <w:top w:val="single" w:sz="4" w:space="1" w:color="auto"/>
          <w:left w:val="single" w:sz="4" w:space="4" w:color="auto"/>
          <w:bottom w:val="single" w:sz="4" w:space="1" w:color="auto"/>
          <w:right w:val="single" w:sz="4" w:space="4" w:color="auto"/>
        </w:pBdr>
        <w:shd w:val="clear" w:color="auto" w:fill="DEEAF6" w:themeFill="accent5" w:themeFillTint="33"/>
        <w:jc w:val="center"/>
        <w:rPr>
          <w:rStyle w:val="lev"/>
        </w:rPr>
      </w:pPr>
      <w:r w:rsidRPr="00AC684C">
        <w:rPr>
          <w:rStyle w:val="lev"/>
        </w:rPr>
        <w:t>INFORMATION</w:t>
      </w:r>
      <w:r w:rsidR="00AC684C" w:rsidRPr="00AC684C">
        <w:rPr>
          <w:rStyle w:val="lev"/>
        </w:rPr>
        <w:t>S</w:t>
      </w:r>
      <w:r w:rsidR="00AC684C">
        <w:rPr>
          <w:rStyle w:val="lev"/>
        </w:rPr>
        <w:t xml:space="preserve"> PRELIMINAIRES</w:t>
      </w:r>
      <w:r w:rsidR="00733852">
        <w:rPr>
          <w:rStyle w:val="lev"/>
        </w:rPr>
        <w:t xml:space="preserve"> </w:t>
      </w:r>
    </w:p>
    <w:p w14:paraId="754FCAB8" w14:textId="77777777" w:rsidR="00854B56" w:rsidRPr="00854B56" w:rsidRDefault="00854B56" w:rsidP="00854B56">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Style w:val="lev"/>
          <w:b w:val="0"/>
          <w:bCs w:val="0"/>
        </w:rPr>
      </w:pPr>
      <w:r w:rsidRPr="00854B56">
        <w:rPr>
          <w:rStyle w:val="lev"/>
          <w:b w:val="0"/>
          <w:bCs w:val="0"/>
        </w:rPr>
        <w:t>Veuillez compléter ce document avec des informations détaillées sur la contribution de votre projet à l'Agenda 2030 et aux Objectifs de développement durable (ODD). N'oubliez pas que toutes les questions marquées d'un astérisque (</w:t>
      </w:r>
      <w:r w:rsidRPr="00854B56">
        <w:rPr>
          <w:rStyle w:val="lev"/>
          <w:b w:val="0"/>
          <w:bCs w:val="0"/>
          <w:color w:val="FF0000"/>
        </w:rPr>
        <w:t>*</w:t>
      </w:r>
      <w:r w:rsidRPr="00854B56">
        <w:rPr>
          <w:rStyle w:val="lev"/>
          <w:b w:val="0"/>
          <w:bCs w:val="0"/>
        </w:rPr>
        <w:t xml:space="preserve">) sont obligatoires. Les soumissions ne comportant pas de réponses à ces questions obligatoires seront considérées comme inéligibles.  </w:t>
      </w:r>
    </w:p>
    <w:p w14:paraId="1120FA25" w14:textId="77777777" w:rsidR="00854B56" w:rsidRPr="00854B56" w:rsidRDefault="00854B56" w:rsidP="00854B56">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Style w:val="lev"/>
          <w:b w:val="0"/>
          <w:bCs w:val="0"/>
        </w:rPr>
      </w:pPr>
      <w:r w:rsidRPr="00854B56">
        <w:rPr>
          <w:rStyle w:val="lev"/>
          <w:b w:val="0"/>
          <w:bCs w:val="0"/>
        </w:rPr>
        <w:t>Merci pour votre engagement en faveur du développement durable et pour la soumission de votre projet au Prix ICOM pour la pratique du développement durable dans les musées !</w:t>
      </w:r>
    </w:p>
    <w:p w14:paraId="7E3CFECA" w14:textId="03F79EEF" w:rsidR="00C0195E" w:rsidRPr="003D0F0D" w:rsidRDefault="00E50AD0" w:rsidP="00E50AD0">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center"/>
        <w:rPr>
          <w:rStyle w:val="lev"/>
        </w:rPr>
      </w:pPr>
      <w:r w:rsidRPr="0030651C">
        <w:rPr>
          <w:rStyle w:val="lev"/>
        </w:rPr>
        <w:t>DÉLAIS et ÉTAPES DE LA DEMANDE</w:t>
      </w:r>
    </w:p>
    <w:p w14:paraId="05078BF7" w14:textId="00A01C25" w:rsidR="00C0195E" w:rsidRPr="00E50AD0" w:rsidRDefault="00C0195E" w:rsidP="00C0195E">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Style w:val="lev"/>
        </w:rPr>
      </w:pPr>
      <w:r w:rsidRPr="00E50AD0">
        <w:rPr>
          <w:rStyle w:val="lev"/>
        </w:rPr>
        <w:t>1. Soumettre ce document ainsi que le formulaire d'</w:t>
      </w:r>
      <w:r w:rsidR="00E50AD0">
        <w:rPr>
          <w:rStyle w:val="lev"/>
        </w:rPr>
        <w:t>évaluation</w:t>
      </w:r>
      <w:r w:rsidRPr="00E50AD0">
        <w:rPr>
          <w:rStyle w:val="lev"/>
        </w:rPr>
        <w:t xml:space="preserve"> à </w:t>
      </w:r>
      <w:r w:rsidR="00E50AD0">
        <w:rPr>
          <w:rStyle w:val="lev"/>
        </w:rPr>
        <w:t xml:space="preserve">votre </w:t>
      </w:r>
      <w:hyperlink r:id="rId11" w:history="1">
        <w:r w:rsidR="00E50AD0" w:rsidRPr="00890FAD">
          <w:rPr>
            <w:rStyle w:val="Lienhypertexte"/>
            <w:rFonts w:ascii="Georgia" w:hAnsi="Georgia"/>
          </w:rPr>
          <w:t>entité</w:t>
        </w:r>
        <w:r w:rsidRPr="00890FAD">
          <w:rPr>
            <w:rStyle w:val="Lienhypertexte"/>
            <w:rFonts w:ascii="Georgia" w:hAnsi="Georgia"/>
          </w:rPr>
          <w:t xml:space="preserve"> ICOM </w:t>
        </w:r>
        <w:r w:rsidR="00E50AD0" w:rsidRPr="00890FAD">
          <w:rPr>
            <w:rStyle w:val="Lienhypertexte"/>
            <w:rFonts w:ascii="Georgia" w:hAnsi="Georgia"/>
          </w:rPr>
          <w:t>éligible</w:t>
        </w:r>
      </w:hyperlink>
      <w:r w:rsidRPr="00E50AD0">
        <w:rPr>
          <w:rStyle w:val="lev"/>
        </w:rPr>
        <w:t xml:space="preserve"> avant le 1er septembre 2024, 23:59 CEST</w:t>
      </w:r>
    </w:p>
    <w:p w14:paraId="0D912A85" w14:textId="511B62DB" w:rsidR="00C0195E" w:rsidRPr="00C0195E" w:rsidRDefault="00C0195E" w:rsidP="00C0195E">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Style w:val="lev"/>
          <w:b w:val="0"/>
          <w:bCs w:val="0"/>
        </w:rPr>
      </w:pPr>
      <w:r w:rsidRPr="00C0195E">
        <w:rPr>
          <w:rStyle w:val="lev"/>
          <w:b w:val="0"/>
          <w:bCs w:val="0"/>
        </w:rPr>
        <w:t>L'</w:t>
      </w:r>
      <w:r w:rsidR="00C54C04">
        <w:rPr>
          <w:rStyle w:val="lev"/>
          <w:b w:val="0"/>
          <w:bCs w:val="0"/>
        </w:rPr>
        <w:t xml:space="preserve">entité </w:t>
      </w:r>
      <w:r w:rsidRPr="00C0195E">
        <w:rPr>
          <w:rStyle w:val="lev"/>
          <w:b w:val="0"/>
          <w:bCs w:val="0"/>
        </w:rPr>
        <w:t>ICOM éligible évaluera le projet. Si le projet répond aux exigences, vous recevrez le formulaire d'</w:t>
      </w:r>
      <w:r w:rsidR="00C54C04">
        <w:rPr>
          <w:rStyle w:val="lev"/>
          <w:b w:val="0"/>
          <w:bCs w:val="0"/>
        </w:rPr>
        <w:t>évaluation</w:t>
      </w:r>
      <w:r w:rsidRPr="00C0195E">
        <w:rPr>
          <w:rStyle w:val="lev"/>
          <w:b w:val="0"/>
          <w:bCs w:val="0"/>
        </w:rPr>
        <w:t xml:space="preserve"> signé avant le : 15 septembre 2024, 23:59 CEST</w:t>
      </w:r>
    </w:p>
    <w:p w14:paraId="1518F51B" w14:textId="34EF6083" w:rsidR="00C0195E" w:rsidRPr="00B802BA" w:rsidRDefault="00C0195E" w:rsidP="00C0195E">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both"/>
        <w:rPr>
          <w:rStyle w:val="lev"/>
        </w:rPr>
      </w:pPr>
      <w:r w:rsidRPr="00B802BA">
        <w:rPr>
          <w:rStyle w:val="lev"/>
        </w:rPr>
        <w:t>2. Téléchargez le formulaire d'</w:t>
      </w:r>
      <w:r w:rsidR="00C54C04" w:rsidRPr="00B802BA">
        <w:rPr>
          <w:rStyle w:val="lev"/>
        </w:rPr>
        <w:t>évaluation</w:t>
      </w:r>
      <w:r w:rsidRPr="00B802BA">
        <w:rPr>
          <w:rStyle w:val="lev"/>
        </w:rPr>
        <w:t xml:space="preserve"> signé avec votre document de description de projet dans les sections dédiées sur le </w:t>
      </w:r>
      <w:hyperlink r:id="rId12" w:history="1">
        <w:r w:rsidRPr="004830C5">
          <w:rPr>
            <w:rStyle w:val="Lienhypertexte"/>
            <w:rFonts w:ascii="Georgia" w:hAnsi="Georgia"/>
            <w:b/>
            <w:bCs/>
          </w:rPr>
          <w:t>portail de soumission</w:t>
        </w:r>
      </w:hyperlink>
      <w:r w:rsidRPr="00B802BA">
        <w:rPr>
          <w:rStyle w:val="lev"/>
        </w:rPr>
        <w:t xml:space="preserve"> avant le : 30 septembre 2024, 23:59 CEST</w:t>
      </w:r>
    </w:p>
    <w:p w14:paraId="797FB68A" w14:textId="77777777" w:rsidR="00C0195E" w:rsidRPr="00402104" w:rsidRDefault="00C0195E" w:rsidP="00B802BA">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center"/>
        <w:rPr>
          <w:rStyle w:val="lev"/>
          <w:b w:val="0"/>
          <w:bCs w:val="0"/>
        </w:rPr>
      </w:pPr>
      <w:r w:rsidRPr="00402104">
        <w:rPr>
          <w:rStyle w:val="lev"/>
          <w:b w:val="0"/>
          <w:bCs w:val="0"/>
        </w:rPr>
        <w:t>Pour toute question, veuillez contacter : mas@icom.museum</w:t>
      </w:r>
    </w:p>
    <w:p w14:paraId="338AD301" w14:textId="77777777" w:rsidR="00C0195E" w:rsidRPr="00C0195E" w:rsidRDefault="00C0195E" w:rsidP="00B802BA">
      <w:pPr>
        <w:pBdr>
          <w:top w:val="single" w:sz="4" w:space="1" w:color="auto"/>
          <w:left w:val="single" w:sz="4" w:space="4" w:color="auto"/>
          <w:bottom w:val="single" w:sz="4" w:space="1" w:color="auto"/>
          <w:right w:val="single" w:sz="4" w:space="4" w:color="auto"/>
        </w:pBdr>
        <w:shd w:val="clear" w:color="auto" w:fill="DEEAF6" w:themeFill="accent5" w:themeFillTint="33"/>
        <w:spacing w:line="360" w:lineRule="auto"/>
        <w:jc w:val="center"/>
        <w:rPr>
          <w:rStyle w:val="lev"/>
          <w:b w:val="0"/>
          <w:bCs w:val="0"/>
        </w:rPr>
      </w:pPr>
      <w:r w:rsidRPr="00C0195E">
        <w:rPr>
          <w:rStyle w:val="lev"/>
          <w:b w:val="0"/>
          <w:bCs w:val="0"/>
        </w:rPr>
        <w:t>Nous vous remercions de l'attention que vous porterez à ces dates importantes !</w:t>
      </w:r>
    </w:p>
    <w:p w14:paraId="10F1C85E" w14:textId="0A871E52" w:rsidR="00F843BC" w:rsidRPr="00300045" w:rsidRDefault="00F843BC" w:rsidP="00013D59">
      <w:pPr>
        <w:rPr>
          <w:rStyle w:val="lev"/>
        </w:rPr>
      </w:pPr>
    </w:p>
    <w:p w14:paraId="6E4982E9" w14:textId="77777777" w:rsidR="002B391C" w:rsidRPr="003D0F0D" w:rsidRDefault="002B391C">
      <w:pPr>
        <w:rPr>
          <w:rStyle w:val="lev"/>
        </w:rPr>
      </w:pPr>
      <w:r w:rsidRPr="003D0F0D">
        <w:rPr>
          <w:rStyle w:val="lev"/>
        </w:rPr>
        <w:br w:type="page"/>
      </w:r>
    </w:p>
    <w:p w14:paraId="2A956A64" w14:textId="10448787" w:rsidR="00FD37F0" w:rsidRPr="00EC72AF" w:rsidRDefault="00EC72AF" w:rsidP="00257C59">
      <w:pPr>
        <w:pBdr>
          <w:top w:val="single" w:sz="4" w:space="1" w:color="auto"/>
          <w:left w:val="single" w:sz="4" w:space="4" w:color="auto"/>
          <w:bottom w:val="single" w:sz="4" w:space="1" w:color="auto"/>
          <w:right w:val="single" w:sz="4" w:space="4" w:color="auto"/>
        </w:pBdr>
        <w:shd w:val="clear" w:color="auto" w:fill="DEEAF6" w:themeFill="accent5" w:themeFillTint="33"/>
        <w:rPr>
          <w:ins w:id="0" w:author="Rachelle KALEE" w:date="2024-04-29T16:33:00Z"/>
          <w:rStyle w:val="lev"/>
        </w:rPr>
      </w:pPr>
      <w:r w:rsidRPr="00EC72AF">
        <w:rPr>
          <w:rStyle w:val="lev"/>
        </w:rPr>
        <w:lastRenderedPageBreak/>
        <w:t>Nom de l'institution soumettant le projet</w:t>
      </w:r>
      <w:r w:rsidR="00FD37F0" w:rsidRPr="00EC72AF">
        <w:rPr>
          <w:rStyle w:val="lev"/>
        </w:rPr>
        <w:t xml:space="preserve">: </w:t>
      </w:r>
      <w:sdt>
        <w:sdtPr>
          <w:rPr>
            <w:rStyle w:val="lev"/>
            <w:lang w:val="en-GB"/>
          </w:rPr>
          <w:id w:val="-2070793541"/>
          <w:placeholder>
            <w:docPart w:val="518C4E99AE114B6AB864318E9D91C922"/>
          </w:placeholder>
          <w:showingPlcHdr/>
        </w:sdtPr>
        <w:sdtEndPr>
          <w:rPr>
            <w:rStyle w:val="lev"/>
          </w:rPr>
        </w:sdtEndPr>
        <w:sdtContent>
          <w:r w:rsidR="00FD37F0" w:rsidRPr="00257C59">
            <w:rPr>
              <w:rStyle w:val="lev"/>
              <w:b w:val="0"/>
              <w:bCs w:val="0"/>
              <w:color w:val="AEAAAA" w:themeColor="background2" w:themeShade="BF"/>
            </w:rPr>
            <w:t>Click to enter text</w:t>
          </w:r>
        </w:sdtContent>
      </w:sdt>
    </w:p>
    <w:p w14:paraId="1A0B1683" w14:textId="12C810FC" w:rsidR="00FD37F0" w:rsidRPr="00EC72AF" w:rsidRDefault="00EC72AF" w:rsidP="00257C59">
      <w:pPr>
        <w:pBdr>
          <w:top w:val="single" w:sz="4" w:space="1" w:color="auto"/>
          <w:left w:val="single" w:sz="4" w:space="4" w:color="auto"/>
          <w:bottom w:val="single" w:sz="4" w:space="1" w:color="auto"/>
          <w:right w:val="single" w:sz="4" w:space="4" w:color="auto"/>
        </w:pBdr>
        <w:shd w:val="clear" w:color="auto" w:fill="DEEAF6" w:themeFill="accent5" w:themeFillTint="33"/>
        <w:rPr>
          <w:rStyle w:val="lev"/>
        </w:rPr>
      </w:pPr>
      <w:r w:rsidRPr="00EC72AF">
        <w:rPr>
          <w:rStyle w:val="lev"/>
        </w:rPr>
        <w:t>Intitulé du projet</w:t>
      </w:r>
      <w:r w:rsidR="00FD37F0" w:rsidRPr="00EC72AF">
        <w:rPr>
          <w:rStyle w:val="lev"/>
        </w:rPr>
        <w:t xml:space="preserve">: </w:t>
      </w:r>
      <w:sdt>
        <w:sdtPr>
          <w:rPr>
            <w:rStyle w:val="lev"/>
            <w:lang w:val="en-GB"/>
          </w:rPr>
          <w:id w:val="-790055796"/>
          <w:placeholder>
            <w:docPart w:val="A368283D0E504485960020E82D27F48F"/>
          </w:placeholder>
          <w:showingPlcHdr/>
        </w:sdtPr>
        <w:sdtEndPr>
          <w:rPr>
            <w:rStyle w:val="lev"/>
          </w:rPr>
        </w:sdtEndPr>
        <w:sdtContent>
          <w:r w:rsidR="00FD37F0" w:rsidRPr="00257C59">
            <w:rPr>
              <w:rStyle w:val="lev"/>
              <w:b w:val="0"/>
              <w:bCs w:val="0"/>
              <w:color w:val="AEAAAA" w:themeColor="background2" w:themeShade="BF"/>
            </w:rPr>
            <w:t>Click to enter text</w:t>
          </w:r>
        </w:sdtContent>
      </w:sdt>
    </w:p>
    <w:p w14:paraId="4F053D59" w14:textId="77777777" w:rsidR="00FD37F0" w:rsidRPr="00EC72AF" w:rsidRDefault="00FD37F0" w:rsidP="00FD37F0">
      <w:pPr>
        <w:pStyle w:val="Paragraphedeliste"/>
        <w:rPr>
          <w:rStyle w:val="lev"/>
        </w:rPr>
      </w:pPr>
    </w:p>
    <w:p w14:paraId="7D7ABEE0" w14:textId="5DB98994" w:rsidR="007A447E" w:rsidRPr="00257C59" w:rsidRDefault="007A447E" w:rsidP="00FB7D13">
      <w:pPr>
        <w:pStyle w:val="Paragraphedeliste"/>
        <w:numPr>
          <w:ilvl w:val="0"/>
          <w:numId w:val="44"/>
        </w:numPr>
        <w:rPr>
          <w:rStyle w:val="lev"/>
          <w:sz w:val="24"/>
          <w:szCs w:val="24"/>
          <w:u w:val="single"/>
        </w:rPr>
      </w:pPr>
      <w:r w:rsidRPr="00257C59">
        <w:rPr>
          <w:rStyle w:val="lev"/>
          <w:sz w:val="24"/>
          <w:szCs w:val="24"/>
          <w:u w:val="single"/>
        </w:rPr>
        <w:t>CONTRIBUTION DU PROJET A L’AGENDA 2030 ET AUX CIBLES DES OBJECTIFS DU DEVELOPPEMENT DURABLE (ODD)</w:t>
      </w:r>
    </w:p>
    <w:p w14:paraId="3F5F241E" w14:textId="77777777" w:rsidR="00DD7F90" w:rsidRPr="007A447E" w:rsidRDefault="00DD7F90" w:rsidP="00364CEA">
      <w:pPr>
        <w:pStyle w:val="Paragraphedeliste"/>
        <w:rPr>
          <w:rStyle w:val="lev"/>
        </w:rPr>
      </w:pPr>
    </w:p>
    <w:p w14:paraId="07804C74" w14:textId="4062B0A6" w:rsidR="0043544F" w:rsidRPr="0043544F" w:rsidRDefault="00AB1523" w:rsidP="00E4577A">
      <w:pPr>
        <w:pStyle w:val="Paragraphedeliste"/>
        <w:numPr>
          <w:ilvl w:val="0"/>
          <w:numId w:val="23"/>
        </w:numPr>
        <w:rPr>
          <w:rStyle w:val="lev"/>
          <w:rFonts w:eastAsia="Georgia" w:cs="Georgia"/>
          <w:b w:val="0"/>
          <w:bCs w:val="0"/>
        </w:rPr>
      </w:pPr>
      <w:r w:rsidRPr="00C45405">
        <w:rPr>
          <w:rStyle w:val="normaltextrun"/>
          <w:rFonts w:ascii="Georgia" w:hAnsi="Georgia"/>
          <w:b/>
          <w:bCs/>
          <w:color w:val="000000"/>
          <w:shd w:val="clear" w:color="auto" w:fill="FFFFFF"/>
        </w:rPr>
        <w:t>Parmi les 5 P décrits ci-dessous, lequel est le plus étroitement lié à votre initiative :</w:t>
      </w:r>
      <w:r>
        <w:rPr>
          <w:rStyle w:val="normaltextrun"/>
          <w:rFonts w:ascii="Georgia" w:hAnsi="Georgia"/>
          <w:color w:val="FF0000"/>
          <w:shd w:val="clear" w:color="auto" w:fill="FFFFFF"/>
        </w:rPr>
        <w:t xml:space="preserve"> </w:t>
      </w:r>
      <w:r w:rsidRPr="00AB1523">
        <w:rPr>
          <w:rStyle w:val="contentcontrolboundarysink"/>
          <w:rFonts w:ascii="Calibri" w:hAnsi="Calibri" w:cs="Calibri"/>
          <w:color w:val="000000"/>
          <w:shd w:val="clear" w:color="auto" w:fill="FFFFFF"/>
        </w:rPr>
        <w:t>​</w:t>
      </w:r>
      <w:r w:rsidR="008F4128" w:rsidRPr="008E2816">
        <w:rPr>
          <w:rStyle w:val="contentcontrolboundarysink"/>
          <w:rFonts w:ascii="Calibri" w:hAnsi="Calibri" w:cs="Calibri"/>
          <w:color w:val="000000"/>
          <w:shd w:val="clear" w:color="auto" w:fill="FFFFFF"/>
        </w:rPr>
        <w:t>​</w:t>
      </w:r>
      <w:r>
        <w:rPr>
          <w:rStyle w:val="eop"/>
          <w:rFonts w:ascii="Georgia" w:hAnsi="Georgia"/>
          <w:color w:val="000000"/>
          <w:shd w:val="clear" w:color="auto" w:fill="FFFFFF"/>
        </w:rPr>
        <w:t> </w:t>
      </w:r>
      <w:r w:rsidR="008E2816" w:rsidRPr="00C45405">
        <w:rPr>
          <w:rStyle w:val="lev"/>
          <w:color w:val="FF0000"/>
        </w:rPr>
        <w:t xml:space="preserve"> </w:t>
      </w:r>
      <w:sdt>
        <w:sdtPr>
          <w:rPr>
            <w:rStyle w:val="lev"/>
            <w:rFonts w:eastAsia="Georgia" w:cs="Georgia"/>
            <w:b w:val="0"/>
            <w:bCs w:val="0"/>
            <w:lang w:val="en-GB"/>
          </w:rPr>
          <w:id w:val="1134750507"/>
          <w:placeholder>
            <w:docPart w:val="CF7C2F8CDC3A420383F84ECDF25C196E"/>
          </w:placeholder>
          <w:showingPlcHdr/>
          <w:comboBox>
            <w:listItem w:value="Personnes"/>
            <w:listItem w:displayText="Planète" w:value="Planète"/>
            <w:listItem w:displayText="Prospérité" w:value="Prospérité"/>
            <w:listItem w:displayText="Paix" w:value="Paix"/>
            <w:listItem w:displayText="Partenariat" w:value="Partenariat"/>
          </w:comboBox>
        </w:sdtPr>
        <w:sdtEndPr>
          <w:rPr>
            <w:rStyle w:val="lev"/>
          </w:rPr>
        </w:sdtEndPr>
        <w:sdtContent>
          <w:r w:rsidR="008E2816" w:rsidRPr="00A50321">
            <w:rPr>
              <w:rStyle w:val="Textedelespacerserv"/>
            </w:rPr>
            <w:t>Choisissez un élément.</w:t>
          </w:r>
        </w:sdtContent>
      </w:sdt>
      <w:r w:rsidR="00C45405" w:rsidRPr="00C45405">
        <w:rPr>
          <w:rStyle w:val="lev"/>
          <w:rFonts w:eastAsia="Georgia" w:cs="Georgia"/>
          <w:b w:val="0"/>
          <w:bCs w:val="0"/>
        </w:rPr>
        <w:t xml:space="preserve"> </w:t>
      </w:r>
      <w:r w:rsidR="00C45405">
        <w:rPr>
          <w:rStyle w:val="normaltextrun"/>
          <w:rFonts w:ascii="Georgia" w:hAnsi="Georgia"/>
          <w:color w:val="FF0000"/>
          <w:shd w:val="clear" w:color="auto" w:fill="FFFFFF"/>
        </w:rPr>
        <w:t>*</w:t>
      </w:r>
    </w:p>
    <w:p w14:paraId="2FB29985" w14:textId="7D99F480" w:rsidR="00AF5979" w:rsidRDefault="00AF5979" w:rsidP="00404CE6">
      <w:pPr>
        <w:pBdr>
          <w:top w:val="single" w:sz="4" w:space="1" w:color="auto"/>
          <w:left w:val="single" w:sz="4" w:space="4" w:color="auto"/>
          <w:bottom w:val="single" w:sz="4" w:space="1" w:color="auto"/>
          <w:right w:val="single" w:sz="4" w:space="4" w:color="auto"/>
        </w:pBdr>
        <w:ind w:left="360"/>
        <w:rPr>
          <w:rStyle w:val="lev"/>
          <w:b w:val="0"/>
          <w:bCs w:val="0"/>
        </w:rPr>
      </w:pPr>
      <w:r w:rsidRPr="00A02C24">
        <w:rPr>
          <w:rStyle w:val="lev"/>
        </w:rPr>
        <w:t>Les personnes</w:t>
      </w:r>
      <w:r w:rsidRPr="00A02C24">
        <w:rPr>
          <w:rStyle w:val="lev"/>
          <w:b w:val="0"/>
          <w:bCs w:val="0"/>
        </w:rPr>
        <w:t xml:space="preserve"> : mettre fin à la pauvreté et à la faim, sous toutes leurs formes et dans toutes leurs dimensions, et faire en sorte que tous les êtres humains puissent réaliser leur potentiel dans la dignité et l’égalité et dans un environnement sain.</w:t>
      </w:r>
    </w:p>
    <w:p w14:paraId="4E409CEC" w14:textId="77777777" w:rsidR="00404CE6" w:rsidRPr="00A02C24" w:rsidRDefault="00404CE6" w:rsidP="00404CE6">
      <w:pPr>
        <w:pBdr>
          <w:top w:val="single" w:sz="4" w:space="1" w:color="auto"/>
          <w:left w:val="single" w:sz="4" w:space="4" w:color="auto"/>
          <w:bottom w:val="single" w:sz="4" w:space="1" w:color="auto"/>
          <w:right w:val="single" w:sz="4" w:space="4" w:color="auto"/>
        </w:pBdr>
        <w:ind w:left="360"/>
        <w:rPr>
          <w:rStyle w:val="lev"/>
          <w:b w:val="0"/>
          <w:bCs w:val="0"/>
        </w:rPr>
      </w:pPr>
      <w:r w:rsidRPr="00A02C24">
        <w:rPr>
          <w:rStyle w:val="lev"/>
        </w:rPr>
        <w:t>Planète</w:t>
      </w:r>
      <w:r w:rsidRPr="00A02C24">
        <w:rPr>
          <w:rStyle w:val="lev"/>
          <w:b w:val="0"/>
          <w:bCs w:val="0"/>
        </w:rPr>
        <w:t xml:space="preserve"> : protéger la planète de la dégradation, notamment par une consommation et une production durable, une gestion durable de ses ressources naturelles et une action urgente contre le changement climatique, afin qu’elle puisse répondre aux besoins des générations actuelles et futures.</w:t>
      </w:r>
    </w:p>
    <w:p w14:paraId="1FD0E453" w14:textId="77777777" w:rsidR="00404CE6" w:rsidRPr="00A02C24" w:rsidRDefault="00404CE6" w:rsidP="00404CE6">
      <w:pPr>
        <w:pBdr>
          <w:top w:val="single" w:sz="4" w:space="1" w:color="auto"/>
          <w:left w:val="single" w:sz="4" w:space="4" w:color="auto"/>
          <w:bottom w:val="single" w:sz="4" w:space="1" w:color="auto"/>
          <w:right w:val="single" w:sz="4" w:space="4" w:color="auto"/>
        </w:pBdr>
        <w:ind w:left="360"/>
        <w:rPr>
          <w:rStyle w:val="lev"/>
          <w:b w:val="0"/>
          <w:bCs w:val="0"/>
        </w:rPr>
      </w:pPr>
      <w:r w:rsidRPr="00A02C24">
        <w:rPr>
          <w:rStyle w:val="lev"/>
        </w:rPr>
        <w:t xml:space="preserve">Prospérité </w:t>
      </w:r>
      <w:r w:rsidRPr="00A02C24">
        <w:rPr>
          <w:rStyle w:val="lev"/>
          <w:b w:val="0"/>
          <w:bCs w:val="0"/>
        </w:rPr>
        <w:t>: faire en sorte que tous les êtres humains puissent mener une vie prospère et épanouissante et que le progrès économique, social et technologique se fasse en harmonie avec la nature.</w:t>
      </w:r>
    </w:p>
    <w:p w14:paraId="2BD40EC8" w14:textId="77777777" w:rsidR="00404CE6" w:rsidRPr="00A02C24" w:rsidRDefault="00404CE6" w:rsidP="00404CE6">
      <w:pPr>
        <w:pBdr>
          <w:top w:val="single" w:sz="4" w:space="1" w:color="auto"/>
          <w:left w:val="single" w:sz="4" w:space="4" w:color="auto"/>
          <w:bottom w:val="single" w:sz="4" w:space="1" w:color="auto"/>
          <w:right w:val="single" w:sz="4" w:space="4" w:color="auto"/>
        </w:pBdr>
        <w:ind w:left="360"/>
        <w:rPr>
          <w:rStyle w:val="lev"/>
          <w:b w:val="0"/>
          <w:bCs w:val="0"/>
        </w:rPr>
      </w:pPr>
      <w:r w:rsidRPr="00A02C24">
        <w:rPr>
          <w:rStyle w:val="lev"/>
        </w:rPr>
        <w:t xml:space="preserve">Paix </w:t>
      </w:r>
      <w:r w:rsidRPr="00A02C24">
        <w:rPr>
          <w:rStyle w:val="lev"/>
          <w:b w:val="0"/>
          <w:bCs w:val="0"/>
        </w:rPr>
        <w:t>: promouvoir des sociétés pacifiques, justes et inclusives, exemptes de peur et de violence. Il ne peut y avoir de développement durable sans paix, ni de paix sans développement durable.</w:t>
      </w:r>
    </w:p>
    <w:p w14:paraId="116321B0" w14:textId="6AA94BA7" w:rsidR="00AF5979" w:rsidRPr="00404CE6" w:rsidRDefault="00404CE6" w:rsidP="00404CE6">
      <w:pPr>
        <w:pBdr>
          <w:top w:val="single" w:sz="4" w:space="1" w:color="auto"/>
          <w:left w:val="single" w:sz="4" w:space="4" w:color="auto"/>
          <w:bottom w:val="single" w:sz="4" w:space="1" w:color="auto"/>
          <w:right w:val="single" w:sz="4" w:space="4" w:color="auto"/>
        </w:pBdr>
        <w:ind w:left="360"/>
        <w:rPr>
          <w:rStyle w:val="lev"/>
        </w:rPr>
      </w:pPr>
      <w:r w:rsidRPr="00A02C24">
        <w:rPr>
          <w:rStyle w:val="lev"/>
        </w:rPr>
        <w:t>Partenariat</w:t>
      </w:r>
      <w:r w:rsidRPr="00A02C24">
        <w:rPr>
          <w:rStyle w:val="lev"/>
          <w:b w:val="0"/>
          <w:bCs w:val="0"/>
        </w:rPr>
        <w:t xml:space="preserve"> : mobiliser les moyens nécessaires à la mise en œuvre de l’Agenda 2030 par le biais d’un Partenariat mondial pour le développement durable revitalisé, fondé sur un esprit de solidarité mondiale renforcée, axé en particulier sur les besoins des plus pauvres et des plus vulnérables et avec la participation de tous les pays, de toutes les parties prenantes et de tous les peuples.</w:t>
      </w:r>
    </w:p>
    <w:p w14:paraId="14D64284" w14:textId="77777777" w:rsidR="00257C59" w:rsidRPr="00257C59" w:rsidRDefault="00257C59" w:rsidP="00257C59">
      <w:pPr>
        <w:pStyle w:val="Paragraphedeliste"/>
        <w:rPr>
          <w:rStyle w:val="lev"/>
          <w:b w:val="0"/>
          <w:bCs w:val="0"/>
        </w:rPr>
      </w:pPr>
    </w:p>
    <w:p w14:paraId="462BAE56" w14:textId="5EA9029E" w:rsidR="003641F2" w:rsidRPr="00511D7E" w:rsidRDefault="00F2198A" w:rsidP="00511D7E">
      <w:pPr>
        <w:pStyle w:val="Paragraphedeliste"/>
        <w:numPr>
          <w:ilvl w:val="0"/>
          <w:numId w:val="23"/>
        </w:numPr>
        <w:rPr>
          <w:rStyle w:val="lev"/>
          <w:b w:val="0"/>
          <w:bCs w:val="0"/>
        </w:rPr>
      </w:pPr>
      <w:r w:rsidRPr="00F2198A">
        <w:rPr>
          <w:rStyle w:val="lev"/>
        </w:rPr>
        <w:t>Quel défi ou aspiration en matière de développement durable votre projet/activité visait-il à relever ?</w:t>
      </w:r>
      <w:r>
        <w:rPr>
          <w:rStyle w:val="lev"/>
          <w:b w:val="0"/>
          <w:bCs w:val="0"/>
        </w:rPr>
        <w:t xml:space="preserve"> </w:t>
      </w:r>
      <w:r w:rsidRPr="00252268">
        <w:rPr>
          <w:rStyle w:val="lev"/>
          <w:b w:val="0"/>
          <w:bCs w:val="0"/>
          <w:color w:val="FF0000"/>
        </w:rPr>
        <w:t>*</w:t>
      </w:r>
    </w:p>
    <w:p w14:paraId="5B23A615" w14:textId="01A74F45" w:rsidR="00511D7E" w:rsidRPr="00511D7E" w:rsidRDefault="00BA0AB3" w:rsidP="00511D7E">
      <w:pPr>
        <w:pStyle w:val="Paragraphedeliste"/>
        <w:rPr>
          <w:rStyle w:val="lev"/>
          <w:b w:val="0"/>
          <w:bCs w:val="0"/>
        </w:rPr>
      </w:pPr>
      <w:sdt>
        <w:sdtPr>
          <w:rPr>
            <w:rStyle w:val="lev"/>
            <w:b w:val="0"/>
            <w:bCs w:val="0"/>
            <w:color w:val="AEAAAA" w:themeColor="background2" w:themeShade="BF"/>
          </w:rPr>
          <w:id w:val="-1276168856"/>
          <w:placeholder>
            <w:docPart w:val="DBABC7F52AD7468588C73FF8FBE10566"/>
          </w:placeholder>
          <w:showingPlcHdr/>
        </w:sdtPr>
        <w:sdtEndPr>
          <w:rPr>
            <w:rStyle w:val="lev"/>
          </w:rPr>
        </w:sdtEndPr>
        <w:sdtContent>
          <w:r w:rsidR="00511D7E" w:rsidRPr="00C761A3">
            <w:rPr>
              <w:rStyle w:val="lev"/>
              <w:b w:val="0"/>
              <w:bCs w:val="0"/>
              <w:color w:val="AEAAAA" w:themeColor="background2" w:themeShade="BF"/>
            </w:rPr>
            <w:t>Maximum 100</w:t>
          </w:r>
          <w:r w:rsidR="00511D7E">
            <w:rPr>
              <w:rStyle w:val="lev"/>
              <w:b w:val="0"/>
              <w:bCs w:val="0"/>
              <w:color w:val="AEAAAA" w:themeColor="background2" w:themeShade="BF"/>
            </w:rPr>
            <w:t xml:space="preserve"> mots</w:t>
          </w:r>
        </w:sdtContent>
      </w:sdt>
    </w:p>
    <w:p w14:paraId="6A0F0857" w14:textId="77777777" w:rsidR="00E4577A" w:rsidRDefault="00E4577A" w:rsidP="00E4577A">
      <w:pPr>
        <w:pStyle w:val="Paragraphedeliste"/>
        <w:rPr>
          <w:rStyle w:val="lev"/>
          <w:b w:val="0"/>
          <w:bCs w:val="0"/>
          <w:lang w:val="en-GB"/>
        </w:rPr>
      </w:pPr>
    </w:p>
    <w:p w14:paraId="1067D6EA" w14:textId="77777777" w:rsidR="00257C59" w:rsidRPr="00E4577A" w:rsidRDefault="00257C59" w:rsidP="00E4577A">
      <w:pPr>
        <w:pStyle w:val="Paragraphedeliste"/>
        <w:rPr>
          <w:rStyle w:val="lev"/>
          <w:b w:val="0"/>
          <w:bCs w:val="0"/>
          <w:lang w:val="en-GB"/>
        </w:rPr>
      </w:pPr>
    </w:p>
    <w:p w14:paraId="217A2E0E" w14:textId="77777777" w:rsidR="00B07D4D" w:rsidRPr="00BD12E2" w:rsidRDefault="00B07D4D" w:rsidP="00B07D4D">
      <w:pPr>
        <w:pStyle w:val="Paragraphedeliste"/>
        <w:numPr>
          <w:ilvl w:val="0"/>
          <w:numId w:val="23"/>
        </w:numPr>
        <w:rPr>
          <w:rStyle w:val="lev"/>
          <w:b w:val="0"/>
          <w:bCs w:val="0"/>
        </w:rPr>
      </w:pPr>
      <w:r w:rsidRPr="00B07D4D">
        <w:rPr>
          <w:rStyle w:val="lev"/>
          <w:rFonts w:eastAsia="Georgia" w:cs="Georgia"/>
        </w:rPr>
        <w:t>Expliquez comment il contribue à atteindre le "P" identifié ci-dessus et pourquoi il était important de relever ce défi/cette inspiration :</w:t>
      </w:r>
      <w:r>
        <w:rPr>
          <w:rStyle w:val="lev"/>
          <w:rFonts w:eastAsia="Georgia" w:cs="Georgia"/>
          <w:b w:val="0"/>
          <w:bCs w:val="0"/>
        </w:rPr>
        <w:t xml:space="preserve"> </w:t>
      </w:r>
      <w:r w:rsidRPr="00252268">
        <w:rPr>
          <w:rStyle w:val="lev"/>
          <w:b w:val="0"/>
          <w:bCs w:val="0"/>
          <w:color w:val="FF0000"/>
        </w:rPr>
        <w:t>*</w:t>
      </w:r>
    </w:p>
    <w:p w14:paraId="210A415C" w14:textId="2CED5A81" w:rsidR="00B07D4D" w:rsidRPr="00B07D4D" w:rsidRDefault="00BA0AB3" w:rsidP="00B07D4D">
      <w:pPr>
        <w:pStyle w:val="Paragraphedeliste"/>
        <w:rPr>
          <w:rStyle w:val="lev"/>
          <w:b w:val="0"/>
          <w:bCs w:val="0"/>
        </w:rPr>
      </w:pPr>
      <w:sdt>
        <w:sdtPr>
          <w:rPr>
            <w:rStyle w:val="lev"/>
            <w:b w:val="0"/>
            <w:bCs w:val="0"/>
            <w:color w:val="AEAAAA" w:themeColor="background2" w:themeShade="BF"/>
          </w:rPr>
          <w:id w:val="-2055229433"/>
          <w:placeholder>
            <w:docPart w:val="2489242FEB454A10846C3661F7523613"/>
          </w:placeholder>
          <w:showingPlcHdr/>
        </w:sdtPr>
        <w:sdtEndPr>
          <w:rPr>
            <w:rStyle w:val="lev"/>
          </w:rPr>
        </w:sdtEndPr>
        <w:sdtContent>
          <w:r w:rsidR="00754433" w:rsidRPr="00C761A3">
            <w:rPr>
              <w:rStyle w:val="lev"/>
              <w:b w:val="0"/>
              <w:bCs w:val="0"/>
              <w:color w:val="AEAAAA" w:themeColor="background2" w:themeShade="BF"/>
            </w:rPr>
            <w:t>Maximum 100</w:t>
          </w:r>
          <w:r w:rsidR="00754433">
            <w:rPr>
              <w:rStyle w:val="lev"/>
              <w:b w:val="0"/>
              <w:bCs w:val="0"/>
              <w:color w:val="AEAAAA" w:themeColor="background2" w:themeShade="BF"/>
            </w:rPr>
            <w:t xml:space="preserve"> mots</w:t>
          </w:r>
        </w:sdtContent>
      </w:sdt>
    </w:p>
    <w:p w14:paraId="36BDEB12" w14:textId="77777777" w:rsidR="00751D45" w:rsidRDefault="00751D45" w:rsidP="00751D45">
      <w:pPr>
        <w:pStyle w:val="Paragraphedeliste"/>
        <w:rPr>
          <w:rStyle w:val="lev"/>
          <w:rFonts w:eastAsia="Georgia" w:cs="Georgia"/>
          <w:b w:val="0"/>
          <w:bCs w:val="0"/>
          <w:lang w:val="en-GB"/>
        </w:rPr>
      </w:pPr>
    </w:p>
    <w:p w14:paraId="46532983" w14:textId="77777777" w:rsidR="00257C59" w:rsidRDefault="00257C59" w:rsidP="00751D45">
      <w:pPr>
        <w:pStyle w:val="Paragraphedeliste"/>
        <w:rPr>
          <w:rStyle w:val="lev"/>
          <w:rFonts w:eastAsia="Georgia" w:cs="Georgia"/>
          <w:b w:val="0"/>
          <w:bCs w:val="0"/>
          <w:lang w:val="en-GB"/>
        </w:rPr>
      </w:pPr>
    </w:p>
    <w:p w14:paraId="59D8D43D" w14:textId="6E9EC799" w:rsidR="007E2F94" w:rsidRPr="00DE6316" w:rsidRDefault="007E2F94" w:rsidP="008B4E39">
      <w:pPr>
        <w:pStyle w:val="Paragraphedeliste"/>
        <w:numPr>
          <w:ilvl w:val="0"/>
          <w:numId w:val="23"/>
        </w:numPr>
        <w:jc w:val="both"/>
        <w:rPr>
          <w:rStyle w:val="lev"/>
          <w:rFonts w:eastAsia="Georgia" w:cs="Georgia"/>
        </w:rPr>
      </w:pPr>
      <w:r w:rsidRPr="00DE6316">
        <w:rPr>
          <w:rStyle w:val="lev"/>
          <w:rFonts w:eastAsia="Georgia" w:cs="Georgia"/>
        </w:rPr>
        <w:t xml:space="preserve">Veuillez identifier les </w:t>
      </w:r>
      <w:r w:rsidR="008B4E39" w:rsidRPr="00DE6316">
        <w:rPr>
          <w:rStyle w:val="lev"/>
          <w:rFonts w:eastAsia="Georgia" w:cs="Georgia"/>
        </w:rPr>
        <w:t xml:space="preserve">Cibles des ODD auxquelles votre initiative est le plus étroitement liée </w:t>
      </w:r>
      <w:r w:rsidR="005F4971" w:rsidRPr="00DE6316">
        <w:rPr>
          <w:rStyle w:val="lev"/>
          <w:rFonts w:eastAsia="Georgia" w:cs="Georgia"/>
        </w:rPr>
        <w:t>et i</w:t>
      </w:r>
      <w:r w:rsidR="008B4E39" w:rsidRPr="00DE6316">
        <w:rPr>
          <w:rStyle w:val="lev"/>
          <w:rFonts w:eastAsia="Georgia" w:cs="Georgia"/>
        </w:rPr>
        <w:t>ndique</w:t>
      </w:r>
      <w:r w:rsidR="000A4139" w:rsidRPr="00DE6316">
        <w:rPr>
          <w:rStyle w:val="lev"/>
          <w:rFonts w:eastAsia="Georgia" w:cs="Georgia"/>
        </w:rPr>
        <w:t>z ci-dessous</w:t>
      </w:r>
      <w:r w:rsidR="008B4E39" w:rsidRPr="00DE6316">
        <w:rPr>
          <w:rStyle w:val="lev"/>
          <w:rFonts w:eastAsia="Georgia" w:cs="Georgia"/>
        </w:rPr>
        <w:t xml:space="preserve"> </w:t>
      </w:r>
      <w:r w:rsidR="00132584" w:rsidRPr="00DE6316">
        <w:rPr>
          <w:rStyle w:val="lev"/>
          <w:rFonts w:eastAsia="Georgia" w:cs="Georgia"/>
        </w:rPr>
        <w:t>comment il contribue à</w:t>
      </w:r>
      <w:r w:rsidR="00F33B1D" w:rsidRPr="00DE6316">
        <w:rPr>
          <w:rStyle w:val="lev"/>
          <w:rFonts w:eastAsia="Georgia" w:cs="Georgia"/>
        </w:rPr>
        <w:t xml:space="preserve"> chaque cible désignée</w:t>
      </w:r>
      <w:r w:rsidR="005F4971" w:rsidRPr="00DE6316">
        <w:rPr>
          <w:rStyle w:val="lev"/>
          <w:rFonts w:eastAsia="Georgia" w:cs="Georgia"/>
        </w:rPr>
        <w:t xml:space="preserve"> (</w:t>
      </w:r>
      <w:proofErr w:type="spellStart"/>
      <w:r w:rsidR="005F4971" w:rsidRPr="00DE6316">
        <w:rPr>
          <w:rStyle w:val="lev"/>
          <w:rFonts w:eastAsia="Georgia" w:cs="Georgia"/>
        </w:rPr>
        <w:t>veuillez</w:t>
      </w:r>
      <w:r w:rsidR="00DE6316" w:rsidRPr="00DE6316">
        <w:rPr>
          <w:rStyle w:val="lev"/>
          <w:rFonts w:eastAsia="Georgia" w:cs="Georgia"/>
        </w:rPr>
        <w:t xml:space="preserve"> </w:t>
      </w:r>
      <w:r w:rsidR="005F4971" w:rsidRPr="00DE6316">
        <w:rPr>
          <w:rStyle w:val="lev"/>
          <w:rFonts w:eastAsia="Georgia" w:cs="Georgia"/>
        </w:rPr>
        <w:t>vous</w:t>
      </w:r>
      <w:proofErr w:type="spellEnd"/>
      <w:r w:rsidR="005F4971" w:rsidRPr="00DE6316">
        <w:rPr>
          <w:rStyle w:val="lev"/>
          <w:rFonts w:eastAsia="Georgia" w:cs="Georgia"/>
        </w:rPr>
        <w:t xml:space="preserve"> référer aux </w:t>
      </w:r>
      <w:hyperlink r:id="rId13" w:history="1">
        <w:r w:rsidR="00C73066">
          <w:rPr>
            <w:rStyle w:val="Lienhypertexte"/>
            <w:rFonts w:ascii="Georgia" w:eastAsia="Georgia" w:hAnsi="Georgia" w:cs="Georgia"/>
            <w:b/>
            <w:bCs/>
          </w:rPr>
          <w:t>C</w:t>
        </w:r>
        <w:r w:rsidR="005F4971" w:rsidRPr="00DE6316">
          <w:rPr>
            <w:rStyle w:val="Lienhypertexte"/>
            <w:rFonts w:ascii="Georgia" w:eastAsia="Georgia" w:hAnsi="Georgia" w:cs="Georgia"/>
            <w:b/>
            <w:bCs/>
          </w:rPr>
          <w:t>ibles des Objectifs du développement durable de l’ONU</w:t>
        </w:r>
      </w:hyperlink>
      <w:r w:rsidR="005F4971" w:rsidRPr="00DE6316">
        <w:rPr>
          <w:rStyle w:val="lev"/>
          <w:rFonts w:eastAsia="Georgia" w:cs="Georgia"/>
        </w:rPr>
        <w:t>).</w:t>
      </w:r>
    </w:p>
    <w:tbl>
      <w:tblPr>
        <w:tblW w:w="0" w:type="auto"/>
        <w:tblInd w:w="705" w:type="dxa"/>
        <w:tblLayout w:type="fixed"/>
        <w:tblLook w:val="04A0" w:firstRow="1" w:lastRow="0" w:firstColumn="1" w:lastColumn="0" w:noHBand="0" w:noVBand="1"/>
      </w:tblPr>
      <w:tblGrid>
        <w:gridCol w:w="1695"/>
        <w:gridCol w:w="6600"/>
      </w:tblGrid>
      <w:tr w:rsidR="00EB4E99" w:rsidRPr="00100140" w14:paraId="5765503F" w14:textId="77777777" w:rsidTr="00396D19">
        <w:trPr>
          <w:trHeight w:val="300"/>
        </w:trPr>
        <w:tc>
          <w:tcPr>
            <w:tcW w:w="82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C8D189" w14:textId="77777777" w:rsidR="00EB4E99" w:rsidRDefault="00EB4E99" w:rsidP="00396D19">
            <w:pPr>
              <w:spacing w:after="0" w:line="245" w:lineRule="auto"/>
              <w:rPr>
                <w:rFonts w:ascii="Georgia" w:eastAsia="Georgia" w:hAnsi="Georgia" w:cs="Georgia"/>
                <w:color w:val="000000" w:themeColor="text1"/>
                <w:lang w:val="en-GB"/>
              </w:rPr>
            </w:pPr>
            <w:proofErr w:type="spellStart"/>
            <w:r>
              <w:rPr>
                <w:rFonts w:ascii="Georgia" w:eastAsia="Georgia" w:hAnsi="Georgia" w:cs="Georgia"/>
                <w:color w:val="000000" w:themeColor="text1"/>
                <w:lang w:val="en-GB"/>
              </w:rPr>
              <w:t>Cible</w:t>
            </w:r>
            <w:proofErr w:type="spellEnd"/>
            <w:r>
              <w:rPr>
                <w:rFonts w:ascii="Georgia" w:eastAsia="Georgia" w:hAnsi="Georgia" w:cs="Georgia"/>
                <w:color w:val="000000" w:themeColor="text1"/>
                <w:lang w:val="en-GB"/>
              </w:rPr>
              <w:t xml:space="preserve"> ODD 1: </w:t>
            </w:r>
            <w:sdt>
              <w:sdtPr>
                <w:rPr>
                  <w:rFonts w:ascii="Georgia" w:eastAsia="Georgia" w:hAnsi="Georgia" w:cs="Georgia"/>
                  <w:color w:val="000000" w:themeColor="text1"/>
                  <w:lang w:val="en-GB"/>
                </w:rPr>
                <w:id w:val="1564755764"/>
                <w:placeholder>
                  <w:docPart w:val="B298494F78A041589DFE6990F4EB5F56"/>
                </w:placeholder>
                <w:showingPlcHdr/>
                <w:text/>
              </w:sdtPr>
              <w:sdtEndPr/>
              <w:sdtContent>
                <w:r w:rsidRPr="00457B5A">
                  <w:rPr>
                    <w:rFonts w:ascii="Georgia" w:eastAsia="Georgia" w:hAnsi="Georgia" w:cs="Georgia"/>
                    <w:color w:val="AEAAAA" w:themeColor="background2" w:themeShade="BF"/>
                    <w:lang w:val="en-GB"/>
                  </w:rPr>
                  <w:t>(e.g. 4.7)</w:t>
                </w:r>
              </w:sdtContent>
            </w:sdt>
          </w:p>
          <w:p w14:paraId="271B24F3" w14:textId="77777777" w:rsidR="00EB4E99" w:rsidRDefault="00EB4E99" w:rsidP="00396D19">
            <w:pPr>
              <w:spacing w:after="0" w:line="245" w:lineRule="auto"/>
              <w:rPr>
                <w:rFonts w:ascii="Georgia" w:eastAsia="Georgia" w:hAnsi="Georgia" w:cs="Georgia"/>
                <w:color w:val="000000" w:themeColor="text1"/>
                <w:lang w:val="en-GB"/>
              </w:rPr>
            </w:pPr>
          </w:p>
        </w:tc>
      </w:tr>
      <w:tr w:rsidR="00EB4E99" w:rsidRPr="00C3755E" w14:paraId="666C7EE5" w14:textId="77777777" w:rsidTr="00396D19">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C47626" w14:textId="77777777" w:rsidR="00EB4E99" w:rsidRPr="00C3755E" w:rsidRDefault="00EB4E99" w:rsidP="00396D19">
            <w:pPr>
              <w:spacing w:after="0" w:line="245" w:lineRule="auto"/>
            </w:pPr>
            <w:r w:rsidRPr="00C3755E">
              <w:rPr>
                <w:rFonts w:ascii="Georgia" w:eastAsia="Georgia" w:hAnsi="Georgia" w:cs="Georgia"/>
                <w:color w:val="000000" w:themeColor="text1"/>
              </w:rPr>
              <w:lastRenderedPageBreak/>
              <w:t>Contribution du proj</w:t>
            </w:r>
            <w:r>
              <w:rPr>
                <w:rFonts w:ascii="Georgia" w:eastAsia="Georgia" w:hAnsi="Georgia" w:cs="Georgia"/>
                <w:color w:val="000000" w:themeColor="text1"/>
              </w:rPr>
              <w:t xml:space="preserve">et à la cible ODD 1 </w:t>
            </w:r>
          </w:p>
        </w:tc>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F573E8" w14:textId="77777777" w:rsidR="00EB4E99" w:rsidRPr="00C3755E" w:rsidRDefault="00EB4E99" w:rsidP="00396D19">
            <w:pPr>
              <w:spacing w:after="0" w:line="245" w:lineRule="auto"/>
              <w:rPr>
                <w:rFonts w:ascii="Georgia" w:eastAsia="Georgia" w:hAnsi="Georgia" w:cs="Georgia"/>
                <w:color w:val="000000" w:themeColor="text1"/>
              </w:rPr>
            </w:pPr>
            <w:r w:rsidRPr="31AD722A">
              <w:rPr>
                <w:rFonts w:ascii="Georgia" w:eastAsia="Georgia" w:hAnsi="Georgia" w:cs="Georgia"/>
                <w:color w:val="AEAAAA" w:themeColor="background2" w:themeShade="BF"/>
              </w:rPr>
              <w:t>Ex. 4.7 (Éducation au développement durable). Notre projet impliquait le développement d'un nouveau programme éducatif visant à relever les défis environnementaux au niveau local. Le programme a été conçu de manière à pouvoir être adapté à différents groupes d'âge, y compris à l'apprentissage tout au long de la vie. Le contenu du programme couvrait les droits de l'homme et l'action climatique, ainsi que la consommation durable et la citoyenneté.</w:t>
            </w:r>
          </w:p>
        </w:tc>
      </w:tr>
      <w:tr w:rsidR="00EB4E99" w:rsidRPr="00457B5A" w14:paraId="03571F9B" w14:textId="77777777" w:rsidTr="00396D19">
        <w:trPr>
          <w:trHeight w:val="300"/>
        </w:trPr>
        <w:tc>
          <w:tcPr>
            <w:tcW w:w="82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4CFB71" w14:textId="77777777" w:rsidR="00EB4E99" w:rsidRDefault="00EB4E99" w:rsidP="00396D19">
            <w:pPr>
              <w:spacing w:after="0" w:line="245" w:lineRule="auto"/>
              <w:rPr>
                <w:rFonts w:ascii="Georgia" w:eastAsia="Georgia" w:hAnsi="Georgia" w:cs="Georgia"/>
                <w:color w:val="000000" w:themeColor="text1"/>
                <w:lang w:val="en-GB"/>
              </w:rPr>
            </w:pPr>
            <w:proofErr w:type="spellStart"/>
            <w:r>
              <w:rPr>
                <w:rFonts w:ascii="Georgia" w:eastAsia="Georgia" w:hAnsi="Georgia" w:cs="Georgia"/>
                <w:color w:val="000000" w:themeColor="text1"/>
                <w:lang w:val="en-GB"/>
              </w:rPr>
              <w:t>Cible</w:t>
            </w:r>
            <w:proofErr w:type="spellEnd"/>
            <w:r>
              <w:rPr>
                <w:rFonts w:ascii="Georgia" w:eastAsia="Georgia" w:hAnsi="Georgia" w:cs="Georgia"/>
                <w:color w:val="000000" w:themeColor="text1"/>
                <w:lang w:val="en-GB"/>
              </w:rPr>
              <w:t xml:space="preserve"> ODD 2: </w:t>
            </w:r>
            <w:sdt>
              <w:sdtPr>
                <w:rPr>
                  <w:rFonts w:ascii="Georgia" w:eastAsia="Georgia" w:hAnsi="Georgia" w:cs="Georgia"/>
                  <w:color w:val="AEAAAA" w:themeColor="background2" w:themeShade="BF"/>
                  <w:kern w:val="0"/>
                  <w14:ligatures w14:val="none"/>
                </w:rPr>
                <w:id w:val="-1859731977"/>
                <w:placeholder>
                  <w:docPart w:val="E514AC5148834F64A40E60018132B653"/>
                </w:placeholder>
                <w:text/>
              </w:sdtPr>
              <w:sdtEndPr/>
              <w:sdtContent>
                <w:r w:rsidRPr="00F13559">
                  <w:rPr>
                    <w:rFonts w:ascii="Georgia" w:eastAsia="Georgia" w:hAnsi="Georgia" w:cs="Georgia"/>
                    <w:color w:val="AEAAAA" w:themeColor="background2" w:themeShade="BF"/>
                    <w:kern w:val="0"/>
                    <w14:ligatures w14:val="none"/>
                  </w:rPr>
                  <w:t>(ex. 11.7)</w:t>
                </w:r>
              </w:sdtContent>
            </w:sdt>
          </w:p>
        </w:tc>
      </w:tr>
      <w:tr w:rsidR="00EB4E99" w:rsidRPr="00457B5A" w14:paraId="1BBAA86A" w14:textId="77777777" w:rsidTr="00396D19">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643308" w14:textId="77777777" w:rsidR="00EB4E99" w:rsidRPr="00083BE0" w:rsidRDefault="00EB4E99" w:rsidP="00396D19">
            <w:pPr>
              <w:spacing w:after="0" w:line="245" w:lineRule="auto"/>
              <w:rPr>
                <w:rFonts w:ascii="Georgia" w:eastAsia="Georgia" w:hAnsi="Georgia" w:cs="Georgia"/>
                <w:color w:val="000000" w:themeColor="text1"/>
              </w:rPr>
            </w:pPr>
            <w:r w:rsidRPr="00C3755E">
              <w:rPr>
                <w:rFonts w:ascii="Georgia" w:eastAsia="Georgia" w:hAnsi="Georgia" w:cs="Georgia"/>
                <w:color w:val="000000" w:themeColor="text1"/>
              </w:rPr>
              <w:t>Contribution du proj</w:t>
            </w:r>
            <w:r>
              <w:rPr>
                <w:rFonts w:ascii="Georgia" w:eastAsia="Georgia" w:hAnsi="Georgia" w:cs="Georgia"/>
                <w:color w:val="000000" w:themeColor="text1"/>
              </w:rPr>
              <w:t>et à la cible ODD 2</w:t>
            </w:r>
          </w:p>
        </w:tc>
        <w:sdt>
          <w:sdtPr>
            <w:rPr>
              <w:rFonts w:ascii="Georgia" w:eastAsia="Georgia" w:hAnsi="Georgia" w:cs="Georgia"/>
              <w:color w:val="AEAAAA" w:themeColor="background2" w:themeShade="BF"/>
            </w:rPr>
            <w:id w:val="-362132235"/>
            <w:placeholder>
              <w:docPart w:val="C25611D288AF451DB4394B8DF6148272"/>
            </w:placeholder>
            <w:text/>
          </w:sdtPr>
          <w:sdtEndPr/>
          <w:sdtContent>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069CCF" w14:textId="77777777" w:rsidR="00EB4E99" w:rsidRPr="00CE6D45" w:rsidRDefault="00EB4E99" w:rsidP="00396D19">
                <w:pPr>
                  <w:spacing w:after="0" w:line="245" w:lineRule="auto"/>
                  <w:rPr>
                    <w:rFonts w:ascii="Georgia" w:eastAsia="Georgia" w:hAnsi="Georgia" w:cs="Georgia"/>
                    <w:color w:val="000000" w:themeColor="text1"/>
                  </w:rPr>
                </w:pPr>
                <w:r w:rsidRPr="00CE6D45">
                  <w:rPr>
                    <w:rFonts w:ascii="Georgia" w:eastAsia="Georgia" w:hAnsi="Georgia" w:cs="Georgia"/>
                    <w:color w:val="AEAAAA" w:themeColor="background2" w:themeShade="BF"/>
                  </w:rPr>
                  <w:t>Ex. 11.7 (Espaces verts et publics sûrs et accueillants). Notre projet comprenait la modernisation de nos salles d'éducation, afin de fournir des ressources d'apprentissage supplémentaires et des ressources destinées aux groupes minoritaires locaux, pour rendre le musée plus inclusif. Nous avons fait la promotion du musée auprès de ces groupes à travers [...].</w:t>
                </w:r>
              </w:p>
            </w:tc>
          </w:sdtContent>
        </w:sdt>
      </w:tr>
      <w:tr w:rsidR="00EB4E99" w:rsidRPr="00100140" w14:paraId="1E3A3EDE" w14:textId="77777777" w:rsidTr="00396D19">
        <w:trPr>
          <w:trHeight w:val="300"/>
        </w:trPr>
        <w:tc>
          <w:tcPr>
            <w:tcW w:w="82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DB9D9B" w14:textId="77777777" w:rsidR="00EB4E99" w:rsidRDefault="00EB4E99" w:rsidP="00396D19">
            <w:pPr>
              <w:spacing w:after="0" w:line="245" w:lineRule="auto"/>
              <w:rPr>
                <w:rFonts w:ascii="Georgia" w:eastAsia="Georgia" w:hAnsi="Georgia" w:cs="Georgia"/>
                <w:lang w:val="en-GB"/>
              </w:rPr>
            </w:pPr>
            <w:proofErr w:type="spellStart"/>
            <w:r>
              <w:rPr>
                <w:rFonts w:ascii="Georgia" w:eastAsia="Georgia" w:hAnsi="Georgia" w:cs="Georgia"/>
                <w:color w:val="000000" w:themeColor="text1"/>
                <w:lang w:val="en-GB"/>
              </w:rPr>
              <w:t>Cible</w:t>
            </w:r>
            <w:proofErr w:type="spellEnd"/>
            <w:r>
              <w:rPr>
                <w:rFonts w:ascii="Georgia" w:eastAsia="Georgia" w:hAnsi="Georgia" w:cs="Georgia"/>
                <w:color w:val="000000" w:themeColor="text1"/>
                <w:lang w:val="en-GB"/>
              </w:rPr>
              <w:t xml:space="preserve"> ODD 3: </w:t>
            </w:r>
            <w:r w:rsidRPr="31AD722A">
              <w:rPr>
                <w:rFonts w:ascii="Georgia" w:eastAsia="Georgia" w:hAnsi="Georgia" w:cs="Georgia"/>
                <w:color w:val="AEAAAA" w:themeColor="background2" w:themeShade="BF"/>
              </w:rPr>
              <w:t>ex. 12.6</w:t>
            </w:r>
          </w:p>
        </w:tc>
      </w:tr>
      <w:tr w:rsidR="00EB4E99" w:rsidRPr="00957B3A" w14:paraId="6E8C7896" w14:textId="77777777" w:rsidTr="00396D19">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8A9248" w14:textId="77777777" w:rsidR="00EB4E99" w:rsidRPr="00083BE0" w:rsidRDefault="00EB4E99" w:rsidP="00396D19">
            <w:pPr>
              <w:spacing w:after="0" w:line="245" w:lineRule="auto"/>
              <w:rPr>
                <w:rFonts w:ascii="Georgia" w:eastAsia="Georgia" w:hAnsi="Georgia" w:cs="Georgia"/>
              </w:rPr>
            </w:pPr>
            <w:r w:rsidRPr="00C3755E">
              <w:rPr>
                <w:rFonts w:ascii="Georgia" w:eastAsia="Georgia" w:hAnsi="Georgia" w:cs="Georgia"/>
                <w:color w:val="000000" w:themeColor="text1"/>
              </w:rPr>
              <w:t>Contribution du proj</w:t>
            </w:r>
            <w:r>
              <w:rPr>
                <w:rFonts w:ascii="Georgia" w:eastAsia="Georgia" w:hAnsi="Georgia" w:cs="Georgia"/>
                <w:color w:val="000000" w:themeColor="text1"/>
              </w:rPr>
              <w:t>et à la cible ODD 3</w:t>
            </w:r>
          </w:p>
        </w:tc>
        <w:sdt>
          <w:sdtPr>
            <w:rPr>
              <w:rFonts w:ascii="Georgia" w:eastAsia="Georgia" w:hAnsi="Georgia" w:cs="Georgia"/>
              <w:color w:val="AEAAAA" w:themeColor="background2" w:themeShade="BF"/>
              <w:kern w:val="0"/>
              <w14:ligatures w14:val="none"/>
            </w:rPr>
            <w:id w:val="794485243"/>
            <w:placeholder>
              <w:docPart w:val="FED6FCB589B646CEA43E43343BC923AE"/>
            </w:placeholder>
            <w:text/>
          </w:sdtPr>
          <w:sdtEndPr/>
          <w:sdtContent>
            <w:tc>
              <w:tcPr>
                <w:tcW w:w="6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1AA082" w14:textId="77777777" w:rsidR="00EB4E99" w:rsidRPr="00957B3A" w:rsidRDefault="00EB4E99" w:rsidP="00396D19">
                <w:pPr>
                  <w:spacing w:after="0" w:line="245" w:lineRule="auto"/>
                  <w:rPr>
                    <w:rFonts w:ascii="Georgia" w:eastAsia="Georgia" w:hAnsi="Georgia" w:cs="Georgia"/>
                  </w:rPr>
                </w:pPr>
                <w:r w:rsidRPr="00957B3A">
                  <w:rPr>
                    <w:rFonts w:ascii="Georgia" w:eastAsia="Georgia" w:hAnsi="Georgia" w:cs="Georgia"/>
                    <w:color w:val="AEAAAA" w:themeColor="background2" w:themeShade="BF"/>
                    <w:kern w:val="0"/>
                    <w14:ligatures w14:val="none"/>
                  </w:rPr>
                  <w:t>Ex. 12.6 Le projet visait à réduire l'utilisation standard des ressources du musée, afin de contribuer à ses objectifs globaux de réduction et de gestion des déchets. Le projet a adopté la hiérarchie des déchets (éviter, réduire, réutiliser, recycler) et a minimisé l'achat de nouveaux équipements tels que [...].</w:t>
                </w:r>
              </w:p>
            </w:tc>
          </w:sdtContent>
        </w:sdt>
      </w:tr>
    </w:tbl>
    <w:p w14:paraId="6C9C2454" w14:textId="77777777" w:rsidR="00EB4E99" w:rsidRPr="00EB4E99" w:rsidRDefault="00EB4E99" w:rsidP="00EB4E99">
      <w:pPr>
        <w:jc w:val="both"/>
        <w:rPr>
          <w:rStyle w:val="lev"/>
          <w:rFonts w:eastAsia="Georgia" w:cs="Georgia"/>
        </w:rPr>
      </w:pPr>
    </w:p>
    <w:p w14:paraId="667E11D9" w14:textId="4CC22189" w:rsidR="00EB4E99" w:rsidRPr="00EB4E99" w:rsidRDefault="00EB4E99" w:rsidP="00EB4E99">
      <w:pPr>
        <w:pStyle w:val="Paragraphedeliste"/>
        <w:numPr>
          <w:ilvl w:val="0"/>
          <w:numId w:val="23"/>
        </w:numPr>
        <w:rPr>
          <w:rStyle w:val="lev"/>
          <w:rFonts w:eastAsia="Georgia" w:cs="Georgia"/>
          <w:b w:val="0"/>
          <w:bCs w:val="0"/>
        </w:rPr>
      </w:pPr>
      <w:r w:rsidRPr="00EB4E99">
        <w:rPr>
          <w:rStyle w:val="lev"/>
          <w:rFonts w:eastAsia="Georgia" w:cs="Georgia"/>
        </w:rPr>
        <w:t>Quels sont les autres ODD dont votre activité a bénéficié, et comment ?</w:t>
      </w:r>
      <w:r w:rsidRPr="00EB4E99">
        <w:rPr>
          <w:rStyle w:val="lev"/>
          <w:b w:val="0"/>
          <w:bCs w:val="0"/>
          <w:color w:val="FF0000"/>
        </w:rPr>
        <w:t xml:space="preserve"> *</w:t>
      </w:r>
    </w:p>
    <w:p w14:paraId="57939DC3" w14:textId="2446C4DD" w:rsidR="144A0441" w:rsidRPr="00457B5A" w:rsidRDefault="00BA0AB3" w:rsidP="007E2643">
      <w:pPr>
        <w:ind w:left="708"/>
        <w:rPr>
          <w:rStyle w:val="lev"/>
          <w:rFonts w:eastAsia="Georgia" w:cs="Georgia"/>
          <w:lang w:val="en-GB"/>
        </w:rPr>
      </w:pPr>
      <w:sdt>
        <w:sdtPr>
          <w:rPr>
            <w:rStyle w:val="lev"/>
            <w:b w:val="0"/>
            <w:bCs w:val="0"/>
            <w:color w:val="AEAAAA" w:themeColor="background2" w:themeShade="BF"/>
          </w:rPr>
          <w:id w:val="1566382088"/>
          <w:placeholder>
            <w:docPart w:val="9FBFC572BAA24054921A80EE1444E651"/>
          </w:placeholder>
          <w:showingPlcHdr/>
        </w:sdtPr>
        <w:sdtEndPr>
          <w:rPr>
            <w:rStyle w:val="lev"/>
          </w:rPr>
        </w:sdtEndPr>
        <w:sdtContent>
          <w:r w:rsidR="007E2643" w:rsidRPr="00C761A3">
            <w:rPr>
              <w:rStyle w:val="lev"/>
              <w:b w:val="0"/>
              <w:bCs w:val="0"/>
              <w:color w:val="AEAAAA" w:themeColor="background2" w:themeShade="BF"/>
            </w:rPr>
            <w:t>Maximum 100</w:t>
          </w:r>
          <w:r w:rsidR="007E2643">
            <w:rPr>
              <w:rStyle w:val="lev"/>
              <w:b w:val="0"/>
              <w:bCs w:val="0"/>
              <w:color w:val="AEAAAA" w:themeColor="background2" w:themeShade="BF"/>
            </w:rPr>
            <w:t xml:space="preserve"> mots</w:t>
          </w:r>
        </w:sdtContent>
      </w:sdt>
    </w:p>
    <w:p w14:paraId="31F851ED" w14:textId="77777777" w:rsidR="00C35C0B" w:rsidRDefault="00C35C0B" w:rsidP="00C35C0B">
      <w:pPr>
        <w:pStyle w:val="Paragraphedeliste"/>
        <w:rPr>
          <w:rStyle w:val="lev"/>
          <w:rFonts w:eastAsia="Georgia" w:cs="Georgia"/>
        </w:rPr>
      </w:pPr>
    </w:p>
    <w:p w14:paraId="05EEB632" w14:textId="77777777" w:rsidR="004138C3" w:rsidRPr="00257C59" w:rsidRDefault="005C4640" w:rsidP="0061643F">
      <w:pPr>
        <w:pStyle w:val="Paragraphedeliste"/>
        <w:numPr>
          <w:ilvl w:val="0"/>
          <w:numId w:val="34"/>
        </w:numPr>
        <w:rPr>
          <w:rStyle w:val="lev"/>
          <w:rFonts w:eastAsia="Georgia" w:cs="Georgia"/>
          <w:sz w:val="24"/>
          <w:szCs w:val="24"/>
          <w:u w:val="single"/>
        </w:rPr>
      </w:pPr>
      <w:r w:rsidRPr="00257C59">
        <w:rPr>
          <w:rStyle w:val="lev"/>
          <w:rFonts w:eastAsia="Georgia" w:cs="Georgia"/>
          <w:sz w:val="24"/>
          <w:szCs w:val="24"/>
          <w:u w:val="single"/>
        </w:rPr>
        <w:t>RESULTATS ET IMPACT DU PROJET</w:t>
      </w:r>
    </w:p>
    <w:p w14:paraId="4264ACEA" w14:textId="5AAEFB62" w:rsidR="0061643F" w:rsidRPr="0061643F" w:rsidRDefault="00457B5A" w:rsidP="004138C3">
      <w:pPr>
        <w:pStyle w:val="Paragraphedeliste"/>
        <w:rPr>
          <w:rStyle w:val="lev"/>
          <w:rFonts w:eastAsia="Georgia" w:cs="Georgia"/>
        </w:rPr>
      </w:pPr>
      <w:r w:rsidRPr="005C4640">
        <w:rPr>
          <w:rStyle w:val="lev"/>
          <w:rFonts w:eastAsia="Georgia" w:cs="Georgia"/>
        </w:rPr>
        <w:br/>
      </w:r>
    </w:p>
    <w:p w14:paraId="0E0A5BB2" w14:textId="35814785" w:rsidR="67F964EA" w:rsidRPr="0061643F" w:rsidRDefault="0061643F" w:rsidP="0061643F">
      <w:pPr>
        <w:pStyle w:val="Paragraphedeliste"/>
        <w:numPr>
          <w:ilvl w:val="0"/>
          <w:numId w:val="23"/>
        </w:numPr>
        <w:rPr>
          <w:rStyle w:val="lev"/>
          <w:rFonts w:eastAsia="Georgia" w:cs="Georgia"/>
          <w:b w:val="0"/>
          <w:bCs w:val="0"/>
        </w:rPr>
      </w:pPr>
      <w:r w:rsidRPr="0061643F">
        <w:rPr>
          <w:rStyle w:val="lev"/>
          <w:rFonts w:eastAsia="Georgia" w:cs="Georgia"/>
        </w:rPr>
        <w:t>Décrivez l'impact durable du projet et la manière dont l'organisation cherche à maximiser l'impact du projet.</w:t>
      </w:r>
      <w:r w:rsidRPr="00B10CC7">
        <w:rPr>
          <w:rStyle w:val="lev"/>
          <w:b w:val="0"/>
          <w:bCs w:val="0"/>
          <w:color w:val="FF0000"/>
        </w:rPr>
        <w:t xml:space="preserve"> </w:t>
      </w:r>
      <w:r w:rsidRPr="00252268">
        <w:rPr>
          <w:rStyle w:val="lev"/>
          <w:b w:val="0"/>
          <w:bCs w:val="0"/>
          <w:color w:val="FF0000"/>
        </w:rPr>
        <w:t>*</w:t>
      </w:r>
    </w:p>
    <w:p w14:paraId="342521C0" w14:textId="1E225C6A" w:rsidR="00457B5A" w:rsidRPr="00457B5A" w:rsidRDefault="00BA0AB3" w:rsidP="00457B5A">
      <w:pPr>
        <w:pStyle w:val="Paragraphedeliste"/>
        <w:rPr>
          <w:rStyle w:val="lev"/>
          <w:b w:val="0"/>
          <w:bCs w:val="0"/>
          <w:lang w:val="en-GB"/>
        </w:rPr>
      </w:pPr>
      <w:sdt>
        <w:sdtPr>
          <w:rPr>
            <w:rStyle w:val="lev"/>
            <w:b w:val="0"/>
            <w:bCs w:val="0"/>
            <w:color w:val="AEAAAA" w:themeColor="background2" w:themeShade="BF"/>
          </w:rPr>
          <w:id w:val="-1330673968"/>
          <w:placeholder>
            <w:docPart w:val="81CC477062BE441CA9498099A2D785B0"/>
          </w:placeholder>
          <w:showingPlcHdr/>
        </w:sdtPr>
        <w:sdtEndPr>
          <w:rPr>
            <w:rStyle w:val="lev"/>
          </w:rPr>
        </w:sdtEndPr>
        <w:sdtContent>
          <w:r w:rsidR="0061643F" w:rsidRPr="00C761A3">
            <w:rPr>
              <w:rStyle w:val="lev"/>
              <w:b w:val="0"/>
              <w:bCs w:val="0"/>
              <w:color w:val="AEAAAA" w:themeColor="background2" w:themeShade="BF"/>
            </w:rPr>
            <w:t>Maximum 100</w:t>
          </w:r>
          <w:r w:rsidR="0061643F">
            <w:rPr>
              <w:rStyle w:val="lev"/>
              <w:b w:val="0"/>
              <w:bCs w:val="0"/>
              <w:color w:val="AEAAAA" w:themeColor="background2" w:themeShade="BF"/>
            </w:rPr>
            <w:t xml:space="preserve"> mots</w:t>
          </w:r>
        </w:sdtContent>
      </w:sdt>
    </w:p>
    <w:p w14:paraId="3660691B" w14:textId="77777777" w:rsidR="00457B5A" w:rsidRDefault="00457B5A" w:rsidP="00457B5A">
      <w:pPr>
        <w:pStyle w:val="Paragraphedeliste"/>
        <w:rPr>
          <w:rStyle w:val="lev"/>
          <w:rFonts w:eastAsia="Georgia" w:cs="Georgia"/>
          <w:b w:val="0"/>
          <w:bCs w:val="0"/>
          <w:lang w:val="en-GB"/>
        </w:rPr>
      </w:pPr>
    </w:p>
    <w:p w14:paraId="20371F99" w14:textId="77777777" w:rsidR="00257C59" w:rsidRPr="00457B5A" w:rsidRDefault="00257C59" w:rsidP="00457B5A">
      <w:pPr>
        <w:pStyle w:val="Paragraphedeliste"/>
        <w:rPr>
          <w:rStyle w:val="lev"/>
          <w:rFonts w:eastAsia="Georgia" w:cs="Georgia"/>
          <w:b w:val="0"/>
          <w:bCs w:val="0"/>
          <w:lang w:val="en-GB"/>
        </w:rPr>
      </w:pPr>
    </w:p>
    <w:p w14:paraId="33907359" w14:textId="6CF6047A" w:rsidR="00A50F21" w:rsidRDefault="006C40D4" w:rsidP="00E4577A">
      <w:pPr>
        <w:pStyle w:val="Paragraphedeliste"/>
        <w:numPr>
          <w:ilvl w:val="0"/>
          <w:numId w:val="23"/>
        </w:numPr>
        <w:rPr>
          <w:rStyle w:val="lev"/>
          <w:rFonts w:eastAsia="Georgia" w:cs="Georgia"/>
          <w:b w:val="0"/>
          <w:bCs w:val="0"/>
          <w:lang w:val="en-GB"/>
        </w:rPr>
      </w:pPr>
      <w:r w:rsidRPr="006C40D4">
        <w:rPr>
          <w:rStyle w:val="lev"/>
          <w:rFonts w:eastAsia="Georgia" w:cs="Georgia"/>
        </w:rPr>
        <w:t>Pouvez-vous donner des exemples de résultats ou de réalisations tangibles de ce projet qui sont utilisés dans la mise en œuvre de projets ou d'initiatives similaires ?</w:t>
      </w:r>
      <w:r w:rsidRPr="006C40D4">
        <w:rPr>
          <w:rStyle w:val="lev"/>
          <w:rFonts w:eastAsia="Georgia" w:cs="Georgia"/>
          <w:b w:val="0"/>
          <w:bCs w:val="0"/>
        </w:rPr>
        <w:t xml:space="preserve"> </w:t>
      </w:r>
      <w:r w:rsidR="00E557C1" w:rsidRPr="0025422D">
        <w:rPr>
          <w:rStyle w:val="lev"/>
          <w:color w:val="FF0000"/>
          <w:lang w:val="en-GB"/>
        </w:rPr>
        <w:t>*</w:t>
      </w:r>
    </w:p>
    <w:p w14:paraId="2EEE1447" w14:textId="6837371E" w:rsidR="00A50F21" w:rsidRPr="00457B5A" w:rsidRDefault="00BA0AB3" w:rsidP="00A50F21">
      <w:pPr>
        <w:pStyle w:val="Paragraphedeliste"/>
        <w:rPr>
          <w:rStyle w:val="lev"/>
          <w:b w:val="0"/>
          <w:bCs w:val="0"/>
          <w:lang w:val="en-GB"/>
        </w:rPr>
      </w:pPr>
      <w:sdt>
        <w:sdtPr>
          <w:rPr>
            <w:rStyle w:val="lev"/>
            <w:b w:val="0"/>
            <w:bCs w:val="0"/>
            <w:color w:val="AEAAAA" w:themeColor="background2" w:themeShade="BF"/>
          </w:rPr>
          <w:id w:val="452289710"/>
          <w:placeholder>
            <w:docPart w:val="180DF80BE663465A9E1025BD6E65D1AD"/>
          </w:placeholder>
          <w:showingPlcHdr/>
        </w:sdtPr>
        <w:sdtEndPr>
          <w:rPr>
            <w:rStyle w:val="lev"/>
          </w:rPr>
        </w:sdtEndPr>
        <w:sdtContent>
          <w:r w:rsidR="006C40D4" w:rsidRPr="00C761A3">
            <w:rPr>
              <w:rStyle w:val="lev"/>
              <w:b w:val="0"/>
              <w:bCs w:val="0"/>
              <w:color w:val="AEAAAA" w:themeColor="background2" w:themeShade="BF"/>
            </w:rPr>
            <w:t>Maximum 100</w:t>
          </w:r>
          <w:r w:rsidR="006C40D4">
            <w:rPr>
              <w:rStyle w:val="lev"/>
              <w:b w:val="0"/>
              <w:bCs w:val="0"/>
              <w:color w:val="AEAAAA" w:themeColor="background2" w:themeShade="BF"/>
            </w:rPr>
            <w:t xml:space="preserve"> mots</w:t>
          </w:r>
        </w:sdtContent>
      </w:sdt>
    </w:p>
    <w:p w14:paraId="13ACF659" w14:textId="77777777" w:rsidR="00A50F21" w:rsidRDefault="00A50F21" w:rsidP="00A50F21">
      <w:pPr>
        <w:pStyle w:val="Paragraphedeliste"/>
        <w:rPr>
          <w:rStyle w:val="lev"/>
          <w:rFonts w:eastAsia="Georgia" w:cs="Georgia"/>
          <w:b w:val="0"/>
          <w:bCs w:val="0"/>
          <w:lang w:val="en-GB"/>
        </w:rPr>
      </w:pPr>
    </w:p>
    <w:p w14:paraId="63805209" w14:textId="77777777" w:rsidR="00257C59" w:rsidRDefault="00257C59" w:rsidP="00A50F21">
      <w:pPr>
        <w:pStyle w:val="Paragraphedeliste"/>
        <w:rPr>
          <w:rStyle w:val="lev"/>
          <w:rFonts w:eastAsia="Georgia" w:cs="Georgia"/>
          <w:b w:val="0"/>
          <w:bCs w:val="0"/>
          <w:lang w:val="en-GB"/>
        </w:rPr>
      </w:pPr>
    </w:p>
    <w:p w14:paraId="6208BA5E" w14:textId="5EFF94DA" w:rsidR="001C74A1" w:rsidRPr="000C3821" w:rsidRDefault="003C3B61" w:rsidP="00E4577A">
      <w:pPr>
        <w:pStyle w:val="Paragraphedeliste"/>
        <w:numPr>
          <w:ilvl w:val="0"/>
          <w:numId w:val="23"/>
        </w:numPr>
        <w:rPr>
          <w:rStyle w:val="lev"/>
          <w:rFonts w:eastAsia="Georgia" w:cs="Georgia"/>
          <w:b w:val="0"/>
          <w:bCs w:val="0"/>
        </w:rPr>
      </w:pPr>
      <w:r w:rsidRPr="003C3B61">
        <w:rPr>
          <w:rStyle w:val="lev"/>
          <w:rFonts w:eastAsia="Georgia" w:cs="Georgia"/>
        </w:rPr>
        <w:t>Indiquez si le projet doit être développé davantage. Si le projet est finalisé et que le travail n'est pas poursuivi, indiquez-en la raison</w:t>
      </w:r>
      <w:r>
        <w:rPr>
          <w:rStyle w:val="lev"/>
          <w:rFonts w:eastAsia="Georgia" w:cs="Georgia"/>
        </w:rPr>
        <w:t> :</w:t>
      </w:r>
      <w:r w:rsidRPr="003C3B61">
        <w:rPr>
          <w:rStyle w:val="lev"/>
          <w:color w:val="FF0000"/>
        </w:rPr>
        <w:t xml:space="preserve"> </w:t>
      </w:r>
      <w:r w:rsidR="0025422D" w:rsidRPr="003C3B61">
        <w:rPr>
          <w:rStyle w:val="lev"/>
          <w:color w:val="FF0000"/>
        </w:rPr>
        <w:t>*</w:t>
      </w:r>
    </w:p>
    <w:p w14:paraId="259D3547" w14:textId="46C04BEB" w:rsidR="000C3821" w:rsidRDefault="00BA0AB3" w:rsidP="000C3821">
      <w:pPr>
        <w:pStyle w:val="Paragraphedeliste"/>
        <w:rPr>
          <w:rStyle w:val="lev"/>
          <w:b w:val="0"/>
          <w:bCs w:val="0"/>
          <w:color w:val="AEAAAA" w:themeColor="background2" w:themeShade="BF"/>
        </w:rPr>
      </w:pPr>
      <w:sdt>
        <w:sdtPr>
          <w:rPr>
            <w:rStyle w:val="lev"/>
            <w:b w:val="0"/>
            <w:bCs w:val="0"/>
            <w:color w:val="AEAAAA" w:themeColor="background2" w:themeShade="BF"/>
          </w:rPr>
          <w:id w:val="543019643"/>
          <w:placeholder>
            <w:docPart w:val="1F8B12E626DC4D5CB3A4C0EEA5183BC4"/>
          </w:placeholder>
          <w:showingPlcHdr/>
        </w:sdtPr>
        <w:sdtEndPr>
          <w:rPr>
            <w:rStyle w:val="lev"/>
          </w:rPr>
        </w:sdtEndPr>
        <w:sdtContent>
          <w:r w:rsidR="000C3821" w:rsidRPr="00C761A3">
            <w:rPr>
              <w:rStyle w:val="lev"/>
              <w:b w:val="0"/>
              <w:bCs w:val="0"/>
              <w:color w:val="AEAAAA" w:themeColor="background2" w:themeShade="BF"/>
            </w:rPr>
            <w:t>Maximum 100</w:t>
          </w:r>
          <w:r w:rsidR="000C3821">
            <w:rPr>
              <w:rStyle w:val="lev"/>
              <w:b w:val="0"/>
              <w:bCs w:val="0"/>
              <w:color w:val="AEAAAA" w:themeColor="background2" w:themeShade="BF"/>
            </w:rPr>
            <w:t xml:space="preserve"> mots</w:t>
          </w:r>
        </w:sdtContent>
      </w:sdt>
    </w:p>
    <w:p w14:paraId="7797BE4C" w14:textId="77777777" w:rsidR="000C3821" w:rsidRDefault="000C3821" w:rsidP="000C3821">
      <w:pPr>
        <w:pStyle w:val="Paragraphedeliste"/>
        <w:rPr>
          <w:rStyle w:val="lev"/>
          <w:rFonts w:eastAsia="Georgia" w:cs="Georgia"/>
          <w:b w:val="0"/>
          <w:bCs w:val="0"/>
        </w:rPr>
      </w:pPr>
    </w:p>
    <w:p w14:paraId="184C07DC" w14:textId="77777777" w:rsidR="00257C59" w:rsidRPr="000C3821" w:rsidRDefault="00257C59" w:rsidP="000C3821">
      <w:pPr>
        <w:pStyle w:val="Paragraphedeliste"/>
        <w:rPr>
          <w:rStyle w:val="lev"/>
          <w:rFonts w:eastAsia="Georgia" w:cs="Georgia"/>
          <w:b w:val="0"/>
          <w:bCs w:val="0"/>
        </w:rPr>
      </w:pPr>
    </w:p>
    <w:p w14:paraId="4A7477A2" w14:textId="77777777" w:rsidR="000C3821" w:rsidRPr="006C57F0" w:rsidRDefault="000C3821" w:rsidP="000C3821">
      <w:pPr>
        <w:pStyle w:val="Paragraphedeliste"/>
        <w:numPr>
          <w:ilvl w:val="0"/>
          <w:numId w:val="23"/>
        </w:numPr>
        <w:rPr>
          <w:rStyle w:val="lev"/>
          <w:b w:val="0"/>
          <w:bCs w:val="0"/>
        </w:rPr>
      </w:pPr>
      <w:r w:rsidRPr="00257C59">
        <w:rPr>
          <w:rStyle w:val="lev"/>
          <w:rFonts w:eastAsia="Georgia" w:cs="Georgia"/>
        </w:rPr>
        <w:t>Le projet est-il intégré dans une stratégie, une politique ou un plan local ou national en matière d'ODD ?</w:t>
      </w:r>
      <w:r w:rsidRPr="000C3821">
        <w:rPr>
          <w:rStyle w:val="lev"/>
          <w:rFonts w:eastAsia="Georgia" w:cs="Georgia"/>
          <w:b w:val="0"/>
          <w:bCs w:val="0"/>
        </w:rPr>
        <w:t xml:space="preserve"> </w:t>
      </w:r>
      <w:r w:rsidRPr="000C3821">
        <w:rPr>
          <w:rStyle w:val="lev"/>
          <w:b w:val="0"/>
          <w:bCs w:val="0"/>
          <w:color w:val="FF0000"/>
        </w:rPr>
        <w:t>*</w:t>
      </w:r>
    </w:p>
    <w:p w14:paraId="7E58E175" w14:textId="77777777" w:rsidR="006C57F0" w:rsidRPr="004978CB" w:rsidRDefault="00BA0AB3" w:rsidP="006C57F0">
      <w:pPr>
        <w:pStyle w:val="Paragraphedeliste"/>
        <w:rPr>
          <w:rStyle w:val="lev"/>
          <w:rFonts w:eastAsia="Georgia" w:cs="Georgia"/>
          <w:b w:val="0"/>
          <w:bCs w:val="0"/>
        </w:rPr>
      </w:pPr>
      <w:sdt>
        <w:sdtPr>
          <w:rPr>
            <w:rStyle w:val="lev"/>
            <w:rFonts w:eastAsia="Georgia" w:cs="Georgia"/>
            <w:b w:val="0"/>
            <w:bCs w:val="0"/>
            <w:lang w:val="en-GB"/>
          </w:rPr>
          <w:id w:val="-856503147"/>
          <w14:checkbox>
            <w14:checked w14:val="0"/>
            <w14:checkedState w14:val="2612" w14:font="MS Gothic"/>
            <w14:uncheckedState w14:val="2610" w14:font="MS Gothic"/>
          </w14:checkbox>
        </w:sdtPr>
        <w:sdtEndPr>
          <w:rPr>
            <w:rStyle w:val="lev"/>
          </w:rPr>
        </w:sdtEndPr>
        <w:sdtContent>
          <w:r w:rsidR="006C57F0" w:rsidRPr="004978CB">
            <w:rPr>
              <w:rStyle w:val="lev"/>
              <w:rFonts w:ascii="MS Gothic" w:eastAsia="MS Gothic" w:hAnsi="MS Gothic" w:cs="Georgia" w:hint="eastAsia"/>
              <w:b w:val="0"/>
              <w:bCs w:val="0"/>
            </w:rPr>
            <w:t>☐</w:t>
          </w:r>
        </w:sdtContent>
      </w:sdt>
      <w:r w:rsidR="006C57F0" w:rsidRPr="004978CB">
        <w:rPr>
          <w:rStyle w:val="lev"/>
          <w:rFonts w:eastAsia="Georgia" w:cs="Georgia"/>
          <w:b w:val="0"/>
          <w:bCs w:val="0"/>
        </w:rPr>
        <w:t xml:space="preserve"> Oui </w:t>
      </w:r>
      <w:sdt>
        <w:sdtPr>
          <w:rPr>
            <w:rStyle w:val="lev"/>
            <w:rFonts w:eastAsia="Georgia" w:cs="Georgia"/>
            <w:b w:val="0"/>
            <w:bCs w:val="0"/>
            <w:lang w:val="en-GB"/>
          </w:rPr>
          <w:id w:val="-1829976851"/>
          <w14:checkbox>
            <w14:checked w14:val="0"/>
            <w14:checkedState w14:val="2612" w14:font="MS Gothic"/>
            <w14:uncheckedState w14:val="2610" w14:font="MS Gothic"/>
          </w14:checkbox>
        </w:sdtPr>
        <w:sdtEndPr>
          <w:rPr>
            <w:rStyle w:val="lev"/>
          </w:rPr>
        </w:sdtEndPr>
        <w:sdtContent>
          <w:r w:rsidR="006C57F0" w:rsidRPr="004978CB">
            <w:rPr>
              <w:rStyle w:val="lev"/>
              <w:rFonts w:ascii="MS Gothic" w:eastAsia="MS Gothic" w:hAnsi="MS Gothic" w:cs="Georgia" w:hint="eastAsia"/>
              <w:b w:val="0"/>
              <w:bCs w:val="0"/>
            </w:rPr>
            <w:t>☐</w:t>
          </w:r>
        </w:sdtContent>
      </w:sdt>
      <w:r w:rsidR="006C57F0" w:rsidRPr="004978CB">
        <w:rPr>
          <w:rStyle w:val="lev"/>
          <w:rFonts w:eastAsia="Georgia" w:cs="Georgia"/>
          <w:b w:val="0"/>
          <w:bCs w:val="0"/>
        </w:rPr>
        <w:t xml:space="preserve"> Non</w:t>
      </w:r>
    </w:p>
    <w:p w14:paraId="32CE500C" w14:textId="77777777" w:rsidR="006C57F0" w:rsidRPr="00257C59" w:rsidRDefault="006C57F0" w:rsidP="006C57F0">
      <w:pPr>
        <w:pStyle w:val="Paragraphedeliste"/>
        <w:rPr>
          <w:rStyle w:val="lev"/>
          <w:rFonts w:eastAsia="Georgia" w:cs="Georgia"/>
        </w:rPr>
      </w:pPr>
      <w:r w:rsidRPr="00257C59">
        <w:rPr>
          <w:rStyle w:val="lev"/>
          <w:rFonts w:eastAsia="Georgia" w:cs="Georgia"/>
        </w:rPr>
        <w:t>Si oui, veuillez décrire comment :</w:t>
      </w:r>
    </w:p>
    <w:p w14:paraId="2FE1B0A8" w14:textId="77777777" w:rsidR="006C57F0" w:rsidRPr="000C3821" w:rsidRDefault="00BA0AB3" w:rsidP="006C57F0">
      <w:pPr>
        <w:pStyle w:val="Paragraphedeliste"/>
        <w:rPr>
          <w:rStyle w:val="lev"/>
          <w:rFonts w:eastAsia="Georgia" w:cs="Georgia"/>
          <w:b w:val="0"/>
          <w:bCs w:val="0"/>
        </w:rPr>
      </w:pPr>
      <w:sdt>
        <w:sdtPr>
          <w:rPr>
            <w:rStyle w:val="lev"/>
            <w:b w:val="0"/>
            <w:bCs w:val="0"/>
            <w:color w:val="AEAAAA" w:themeColor="background2" w:themeShade="BF"/>
          </w:rPr>
          <w:id w:val="-2008739477"/>
          <w:placeholder>
            <w:docPart w:val="AD1C120EE61C40358EA1631C5F3B93B0"/>
          </w:placeholder>
          <w:showingPlcHdr/>
        </w:sdtPr>
        <w:sdtEndPr>
          <w:rPr>
            <w:rStyle w:val="lev"/>
          </w:rPr>
        </w:sdtEndPr>
        <w:sdtContent>
          <w:r w:rsidR="006C57F0" w:rsidRPr="00C761A3">
            <w:rPr>
              <w:rStyle w:val="lev"/>
              <w:b w:val="0"/>
              <w:bCs w:val="0"/>
              <w:color w:val="AEAAAA" w:themeColor="background2" w:themeShade="BF"/>
            </w:rPr>
            <w:t>Maximum 100</w:t>
          </w:r>
          <w:r w:rsidR="006C57F0">
            <w:rPr>
              <w:rStyle w:val="lev"/>
              <w:b w:val="0"/>
              <w:bCs w:val="0"/>
              <w:color w:val="AEAAAA" w:themeColor="background2" w:themeShade="BF"/>
            </w:rPr>
            <w:t xml:space="preserve"> mots</w:t>
          </w:r>
        </w:sdtContent>
      </w:sdt>
    </w:p>
    <w:p w14:paraId="52A46E68" w14:textId="77777777" w:rsidR="004138C3" w:rsidRPr="004138C3" w:rsidRDefault="004138C3" w:rsidP="004138C3">
      <w:pPr>
        <w:pStyle w:val="Paragraphedeliste"/>
        <w:rPr>
          <w:rStyle w:val="lev"/>
          <w:b w:val="0"/>
          <w:bCs w:val="0"/>
        </w:rPr>
      </w:pPr>
    </w:p>
    <w:p w14:paraId="0AB5CEBC" w14:textId="77777777" w:rsidR="004138C3" w:rsidRPr="004138C3" w:rsidRDefault="004138C3" w:rsidP="004138C3">
      <w:pPr>
        <w:pStyle w:val="Paragraphedeliste"/>
        <w:rPr>
          <w:rStyle w:val="lev"/>
          <w:b w:val="0"/>
          <w:bCs w:val="0"/>
        </w:rPr>
      </w:pPr>
    </w:p>
    <w:p w14:paraId="2B51E1CE" w14:textId="092C7CA0" w:rsidR="004138C3" w:rsidRPr="00257C59" w:rsidRDefault="004138C3" w:rsidP="004138C3">
      <w:pPr>
        <w:pStyle w:val="Paragraphedeliste"/>
        <w:numPr>
          <w:ilvl w:val="0"/>
          <w:numId w:val="34"/>
        </w:numPr>
        <w:rPr>
          <w:rStyle w:val="lev"/>
          <w:sz w:val="24"/>
          <w:szCs w:val="24"/>
          <w:u w:val="single"/>
        </w:rPr>
      </w:pPr>
      <w:r w:rsidRPr="00257C59">
        <w:rPr>
          <w:rStyle w:val="lev"/>
          <w:sz w:val="24"/>
          <w:szCs w:val="24"/>
          <w:u w:val="single"/>
          <w:lang w:val="en-GB"/>
        </w:rPr>
        <w:t>INCLUSION</w:t>
      </w:r>
    </w:p>
    <w:p w14:paraId="5CA7DD2E" w14:textId="77777777" w:rsidR="006C57F0" w:rsidRDefault="006C57F0" w:rsidP="006C57F0">
      <w:pPr>
        <w:pStyle w:val="Paragraphedeliste"/>
        <w:rPr>
          <w:rStyle w:val="lev"/>
          <w:b w:val="0"/>
          <w:bCs w:val="0"/>
        </w:rPr>
      </w:pPr>
    </w:p>
    <w:p w14:paraId="16ACC94D" w14:textId="77777777" w:rsidR="004138C3" w:rsidRPr="00D02579" w:rsidRDefault="004138C3" w:rsidP="006C57F0">
      <w:pPr>
        <w:pStyle w:val="Paragraphedeliste"/>
        <w:rPr>
          <w:rStyle w:val="lev"/>
          <w:b w:val="0"/>
          <w:bCs w:val="0"/>
        </w:rPr>
      </w:pPr>
    </w:p>
    <w:p w14:paraId="262699F4" w14:textId="7126265C" w:rsidR="005762A4" w:rsidRPr="004138C3" w:rsidRDefault="00D02579" w:rsidP="004138C3">
      <w:pPr>
        <w:pStyle w:val="Paragraphedeliste"/>
        <w:numPr>
          <w:ilvl w:val="0"/>
          <w:numId w:val="23"/>
        </w:numPr>
        <w:rPr>
          <w:rStyle w:val="lev"/>
          <w:b w:val="0"/>
          <w:bCs w:val="0"/>
        </w:rPr>
      </w:pPr>
      <w:r w:rsidRPr="00D02579">
        <w:rPr>
          <w:rStyle w:val="lev"/>
        </w:rPr>
        <w:t>Comment le projet a-t-il répondu à l'impératif de l'ODD de "</w:t>
      </w:r>
      <w:hyperlink r:id="rId14" w:history="1">
        <w:r w:rsidRPr="00254465">
          <w:rPr>
            <w:rStyle w:val="Lienhypertexte"/>
            <w:rFonts w:ascii="Georgia" w:hAnsi="Georgia"/>
            <w:b/>
            <w:bCs/>
          </w:rPr>
          <w:t>ne laisser personne de côté</w:t>
        </w:r>
      </w:hyperlink>
      <w:r w:rsidRPr="00D02579">
        <w:rPr>
          <w:rStyle w:val="lev"/>
        </w:rPr>
        <w:t>" (c’est-à-dire comment les besoins des minorités et des personnes et groupes marginalisés ont-ils été prioritaires) ?</w:t>
      </w:r>
      <w:r w:rsidRPr="00D02579">
        <w:rPr>
          <w:rStyle w:val="lev"/>
          <w:b w:val="0"/>
          <w:bCs w:val="0"/>
        </w:rPr>
        <w:t xml:space="preserve"> </w:t>
      </w:r>
      <w:r w:rsidRPr="00D02579">
        <w:rPr>
          <w:rStyle w:val="lev"/>
          <w:b w:val="0"/>
          <w:bCs w:val="0"/>
          <w:color w:val="FF0000"/>
        </w:rPr>
        <w:t>*</w:t>
      </w:r>
    </w:p>
    <w:p w14:paraId="605494F5" w14:textId="2FBDC0D5" w:rsidR="001C74A1" w:rsidRPr="001C74A1" w:rsidRDefault="00BA0AB3" w:rsidP="001C74A1">
      <w:pPr>
        <w:pStyle w:val="Paragraphedeliste"/>
        <w:rPr>
          <w:rStyle w:val="lev"/>
          <w:b w:val="0"/>
          <w:bCs w:val="0"/>
          <w:lang w:val="en-GB"/>
        </w:rPr>
      </w:pPr>
      <w:sdt>
        <w:sdtPr>
          <w:rPr>
            <w:rStyle w:val="lev"/>
            <w:b w:val="0"/>
            <w:bCs w:val="0"/>
            <w:color w:val="AEAAAA" w:themeColor="background2" w:themeShade="BF"/>
          </w:rPr>
          <w:id w:val="-570118504"/>
          <w:placeholder>
            <w:docPart w:val="989A811D7B8148ECB73EF6A4B356B2B7"/>
          </w:placeholder>
          <w:showingPlcHdr/>
        </w:sdtPr>
        <w:sdtEndPr>
          <w:rPr>
            <w:rStyle w:val="lev"/>
          </w:rPr>
        </w:sdtEndPr>
        <w:sdtContent>
          <w:r w:rsidR="00D02579" w:rsidRPr="00C761A3">
            <w:rPr>
              <w:rStyle w:val="lev"/>
              <w:b w:val="0"/>
              <w:bCs w:val="0"/>
              <w:color w:val="AEAAAA" w:themeColor="background2" w:themeShade="BF"/>
            </w:rPr>
            <w:t>Maximum 100</w:t>
          </w:r>
          <w:r w:rsidR="00D02579">
            <w:rPr>
              <w:rStyle w:val="lev"/>
              <w:b w:val="0"/>
              <w:bCs w:val="0"/>
              <w:color w:val="AEAAAA" w:themeColor="background2" w:themeShade="BF"/>
            </w:rPr>
            <w:t xml:space="preserve"> mots</w:t>
          </w:r>
        </w:sdtContent>
      </w:sdt>
    </w:p>
    <w:p w14:paraId="76A954B8" w14:textId="77777777" w:rsidR="000F21F4" w:rsidRDefault="000F21F4" w:rsidP="000F21F4">
      <w:pPr>
        <w:pStyle w:val="Paragraphedeliste"/>
        <w:rPr>
          <w:rStyle w:val="lev"/>
          <w:b w:val="0"/>
          <w:bCs w:val="0"/>
          <w:lang w:val="en-GB"/>
        </w:rPr>
      </w:pPr>
    </w:p>
    <w:p w14:paraId="525ECD55" w14:textId="77777777" w:rsidR="00257C59" w:rsidRDefault="00257C59" w:rsidP="000F21F4">
      <w:pPr>
        <w:pStyle w:val="Paragraphedeliste"/>
        <w:rPr>
          <w:rStyle w:val="lev"/>
          <w:b w:val="0"/>
          <w:bCs w:val="0"/>
          <w:lang w:val="en-GB"/>
        </w:rPr>
      </w:pPr>
    </w:p>
    <w:p w14:paraId="2C43BDA7" w14:textId="46C4D694" w:rsidR="001C74A1" w:rsidRPr="000925AF" w:rsidRDefault="00334E8E" w:rsidP="00E4577A">
      <w:pPr>
        <w:pStyle w:val="Paragraphedeliste"/>
        <w:numPr>
          <w:ilvl w:val="0"/>
          <w:numId w:val="23"/>
        </w:numPr>
        <w:rPr>
          <w:rStyle w:val="lev"/>
          <w:rFonts w:eastAsia="Georgia" w:cs="Georgia"/>
          <w:lang w:val="en-GB"/>
        </w:rPr>
      </w:pPr>
      <w:r w:rsidRPr="002E240D">
        <w:rPr>
          <w:rStyle w:val="lev"/>
        </w:rPr>
        <w:t>Le projet a-t-il été réalisé en collaboration avec les visiteurs du musée, les communautés, la population locale, les peuples autochtones ou des partenaires extérieurs ? Si oui, veuillez préciser avec qui et de quelle manière.</w:t>
      </w:r>
      <w:r w:rsidRPr="00334E8E">
        <w:rPr>
          <w:rStyle w:val="lev"/>
          <w:b w:val="0"/>
          <w:bCs w:val="0"/>
        </w:rPr>
        <w:t xml:space="preserve"> </w:t>
      </w:r>
      <w:r w:rsidR="0025422D" w:rsidRPr="0025422D">
        <w:rPr>
          <w:rStyle w:val="lev"/>
          <w:color w:val="FF0000"/>
          <w:lang w:val="en-GB"/>
        </w:rPr>
        <w:t>*</w:t>
      </w:r>
      <w:r w:rsidR="001B3DB0" w:rsidRPr="00E23C1E">
        <w:rPr>
          <w:rStyle w:val="lev"/>
          <w:color w:val="FF0000"/>
          <w:lang w:val="en-GB"/>
        </w:rPr>
        <w:t xml:space="preserve"> </w:t>
      </w:r>
    </w:p>
    <w:p w14:paraId="6D99162C" w14:textId="045CE99E" w:rsidR="000925AF" w:rsidRDefault="00BA0AB3" w:rsidP="000925AF">
      <w:pPr>
        <w:ind w:left="708"/>
        <w:rPr>
          <w:rStyle w:val="lev"/>
          <w:b w:val="0"/>
          <w:bCs w:val="0"/>
          <w:color w:val="AEAAAA" w:themeColor="background2" w:themeShade="BF"/>
        </w:rPr>
      </w:pPr>
      <w:sdt>
        <w:sdtPr>
          <w:rPr>
            <w:rStyle w:val="lev"/>
            <w:b w:val="0"/>
            <w:bCs w:val="0"/>
            <w:color w:val="AEAAAA" w:themeColor="background2" w:themeShade="BF"/>
          </w:rPr>
          <w:id w:val="-2107114837"/>
          <w:placeholder>
            <w:docPart w:val="DA09D9471C6E4F1E8324400B4C25EEC7"/>
          </w:placeholder>
          <w:showingPlcHdr/>
        </w:sdtPr>
        <w:sdtEndPr>
          <w:rPr>
            <w:rStyle w:val="lev"/>
          </w:rPr>
        </w:sdtEndPr>
        <w:sdtContent>
          <w:r w:rsidR="000925AF" w:rsidRPr="00C761A3">
            <w:rPr>
              <w:rStyle w:val="lev"/>
              <w:b w:val="0"/>
              <w:bCs w:val="0"/>
              <w:color w:val="AEAAAA" w:themeColor="background2" w:themeShade="BF"/>
            </w:rPr>
            <w:t>Maximum 100</w:t>
          </w:r>
          <w:r w:rsidR="000925AF">
            <w:rPr>
              <w:rStyle w:val="lev"/>
              <w:b w:val="0"/>
              <w:bCs w:val="0"/>
              <w:color w:val="AEAAAA" w:themeColor="background2" w:themeShade="BF"/>
            </w:rPr>
            <w:t xml:space="preserve"> mots</w:t>
          </w:r>
        </w:sdtContent>
      </w:sdt>
    </w:p>
    <w:p w14:paraId="5273E29A" w14:textId="77777777" w:rsidR="000925AF" w:rsidRPr="000925AF" w:rsidRDefault="000925AF" w:rsidP="000925AF">
      <w:pPr>
        <w:ind w:left="708"/>
        <w:rPr>
          <w:rStyle w:val="lev"/>
          <w:rFonts w:eastAsia="Georgia" w:cs="Georgia"/>
          <w:lang w:val="en-GB"/>
        </w:rPr>
      </w:pPr>
    </w:p>
    <w:p w14:paraId="40328B7A" w14:textId="77777777" w:rsidR="000925AF" w:rsidRPr="00514175" w:rsidRDefault="000925AF" w:rsidP="000925AF">
      <w:pPr>
        <w:pStyle w:val="Paragraphedeliste"/>
        <w:numPr>
          <w:ilvl w:val="0"/>
          <w:numId w:val="23"/>
        </w:numPr>
        <w:rPr>
          <w:rStyle w:val="lev"/>
          <w:b w:val="0"/>
          <w:bCs w:val="0"/>
        </w:rPr>
      </w:pPr>
      <w:r w:rsidRPr="002E240D">
        <w:rPr>
          <w:rStyle w:val="lev"/>
        </w:rPr>
        <w:t>Le personnel du musée a-t-il bénéficié d'une manière ou d'une autre du projet ? Si oui, comment ?</w:t>
      </w:r>
      <w:r>
        <w:rPr>
          <w:rStyle w:val="lev"/>
          <w:b w:val="0"/>
          <w:bCs w:val="0"/>
        </w:rPr>
        <w:t xml:space="preserve"> </w:t>
      </w:r>
      <w:r w:rsidRPr="00252268">
        <w:rPr>
          <w:rStyle w:val="lev"/>
          <w:b w:val="0"/>
          <w:bCs w:val="0"/>
          <w:color w:val="FF0000"/>
        </w:rPr>
        <w:t>*</w:t>
      </w:r>
    </w:p>
    <w:p w14:paraId="6E1D9E03" w14:textId="77777777" w:rsidR="000925AF" w:rsidRDefault="00BA0AB3" w:rsidP="000925AF">
      <w:pPr>
        <w:pStyle w:val="Paragraphedeliste"/>
        <w:rPr>
          <w:rStyle w:val="lev"/>
          <w:b w:val="0"/>
          <w:bCs w:val="0"/>
          <w:lang w:val="en-GB"/>
        </w:rPr>
      </w:pPr>
      <w:sdt>
        <w:sdtPr>
          <w:rPr>
            <w:rStyle w:val="lev"/>
            <w:b w:val="0"/>
            <w:bCs w:val="0"/>
            <w:lang w:val="en-GB"/>
          </w:rPr>
          <w:id w:val="1955988493"/>
          <w14:checkbox>
            <w14:checked w14:val="0"/>
            <w14:checkedState w14:val="2612" w14:font="MS Gothic"/>
            <w14:uncheckedState w14:val="2610" w14:font="MS Gothic"/>
          </w14:checkbox>
        </w:sdtPr>
        <w:sdtEndPr>
          <w:rPr>
            <w:rStyle w:val="lev"/>
          </w:rPr>
        </w:sdtEndPr>
        <w:sdtContent>
          <w:r w:rsidR="000925AF">
            <w:rPr>
              <w:rStyle w:val="lev"/>
              <w:rFonts w:ascii="MS Gothic" w:eastAsia="MS Gothic" w:hAnsi="MS Gothic" w:hint="eastAsia"/>
              <w:b w:val="0"/>
              <w:bCs w:val="0"/>
              <w:lang w:val="en-GB"/>
            </w:rPr>
            <w:t>☐</w:t>
          </w:r>
        </w:sdtContent>
      </w:sdt>
      <w:r w:rsidR="000925AF">
        <w:rPr>
          <w:rStyle w:val="lev"/>
          <w:b w:val="0"/>
          <w:bCs w:val="0"/>
          <w:lang w:val="en-GB"/>
        </w:rPr>
        <w:t xml:space="preserve"> </w:t>
      </w:r>
      <w:proofErr w:type="spellStart"/>
      <w:r w:rsidR="000925AF">
        <w:rPr>
          <w:rStyle w:val="lev"/>
          <w:b w:val="0"/>
          <w:bCs w:val="0"/>
          <w:lang w:val="en-GB"/>
        </w:rPr>
        <w:t>Oui</w:t>
      </w:r>
      <w:proofErr w:type="spellEnd"/>
      <w:r w:rsidR="000925AF">
        <w:rPr>
          <w:rStyle w:val="lev"/>
          <w:b w:val="0"/>
          <w:bCs w:val="0"/>
          <w:lang w:val="en-GB"/>
        </w:rPr>
        <w:t xml:space="preserve"> </w:t>
      </w:r>
      <w:sdt>
        <w:sdtPr>
          <w:rPr>
            <w:rStyle w:val="lev"/>
            <w:b w:val="0"/>
            <w:bCs w:val="0"/>
            <w:lang w:val="en-GB"/>
          </w:rPr>
          <w:id w:val="374434870"/>
          <w14:checkbox>
            <w14:checked w14:val="0"/>
            <w14:checkedState w14:val="2612" w14:font="MS Gothic"/>
            <w14:uncheckedState w14:val="2610" w14:font="MS Gothic"/>
          </w14:checkbox>
        </w:sdtPr>
        <w:sdtEndPr>
          <w:rPr>
            <w:rStyle w:val="lev"/>
          </w:rPr>
        </w:sdtEndPr>
        <w:sdtContent>
          <w:r w:rsidR="000925AF">
            <w:rPr>
              <w:rStyle w:val="lev"/>
              <w:rFonts w:ascii="MS Gothic" w:eastAsia="MS Gothic" w:hAnsi="MS Gothic" w:hint="eastAsia"/>
              <w:b w:val="0"/>
              <w:bCs w:val="0"/>
              <w:lang w:val="en-GB"/>
            </w:rPr>
            <w:t>☐</w:t>
          </w:r>
        </w:sdtContent>
      </w:sdt>
      <w:r w:rsidR="000925AF">
        <w:rPr>
          <w:rStyle w:val="lev"/>
          <w:b w:val="0"/>
          <w:bCs w:val="0"/>
          <w:lang w:val="en-GB"/>
        </w:rPr>
        <w:t xml:space="preserve"> Non</w:t>
      </w:r>
    </w:p>
    <w:p w14:paraId="0143B901" w14:textId="77777777" w:rsidR="000925AF" w:rsidRDefault="000925AF" w:rsidP="000925AF">
      <w:pPr>
        <w:pStyle w:val="Paragraphedeliste"/>
        <w:rPr>
          <w:rStyle w:val="lev"/>
          <w:b w:val="0"/>
          <w:bCs w:val="0"/>
          <w:lang w:val="en-GB"/>
        </w:rPr>
      </w:pPr>
    </w:p>
    <w:p w14:paraId="572229DD" w14:textId="061BF441" w:rsidR="000F21F4" w:rsidRPr="002E240D" w:rsidRDefault="000925AF" w:rsidP="000925AF">
      <w:pPr>
        <w:pStyle w:val="Paragraphedeliste"/>
        <w:rPr>
          <w:rStyle w:val="lev"/>
          <w:lang w:val="en-GB"/>
        </w:rPr>
      </w:pPr>
      <w:r w:rsidRPr="002E240D">
        <w:rPr>
          <w:rStyle w:val="lev"/>
          <w:lang w:val="en-GB"/>
        </w:rPr>
        <w:t xml:space="preserve">Si </w:t>
      </w:r>
      <w:proofErr w:type="spellStart"/>
      <w:r w:rsidRPr="002E240D">
        <w:rPr>
          <w:rStyle w:val="lev"/>
          <w:lang w:val="en-GB"/>
        </w:rPr>
        <w:t>oui</w:t>
      </w:r>
      <w:proofErr w:type="spellEnd"/>
      <w:r w:rsidRPr="002E240D">
        <w:rPr>
          <w:rStyle w:val="lev"/>
          <w:lang w:val="en-GB"/>
        </w:rPr>
        <w:t>, comment ?</w:t>
      </w:r>
    </w:p>
    <w:p w14:paraId="7FFA08AA" w14:textId="03D10325" w:rsidR="144A0441" w:rsidRPr="00457B5A" w:rsidRDefault="001C74A1" w:rsidP="144A0441">
      <w:pPr>
        <w:rPr>
          <w:rStyle w:val="lev"/>
          <w:b w:val="0"/>
          <w:bCs w:val="0"/>
          <w:lang w:val="en-GB"/>
        </w:rPr>
      </w:pPr>
      <w:r>
        <w:rPr>
          <w:rStyle w:val="lev"/>
          <w:b w:val="0"/>
          <w:bCs w:val="0"/>
          <w:lang w:val="en-GB"/>
        </w:rPr>
        <w:tab/>
      </w:r>
      <w:sdt>
        <w:sdtPr>
          <w:rPr>
            <w:rFonts w:ascii="Georgia" w:hAnsi="Georgia"/>
            <w:color w:val="AEAAAA" w:themeColor="background2" w:themeShade="BF"/>
            <w:kern w:val="0"/>
            <w14:ligatures w14:val="none"/>
          </w:rPr>
          <w:id w:val="949974878"/>
          <w:placeholder>
            <w:docPart w:val="4887F4C05A954DC9B35D7CCA5BD90216"/>
          </w:placeholder>
          <w:text/>
        </w:sdtPr>
        <w:sdtEndPr/>
        <w:sdtContent>
          <w:r w:rsidR="00A23453" w:rsidRPr="00A23453">
            <w:rPr>
              <w:rFonts w:ascii="Georgia" w:hAnsi="Georgia"/>
              <w:color w:val="AEAAAA" w:themeColor="background2" w:themeShade="BF"/>
              <w:kern w:val="0"/>
              <w14:ligatures w14:val="none"/>
            </w:rPr>
            <w:t>Maximum 100 mots</w:t>
          </w:r>
        </w:sdtContent>
      </w:sdt>
    </w:p>
    <w:p w14:paraId="3152E58A" w14:textId="77777777" w:rsidR="00E23C1E" w:rsidRPr="00457B5A" w:rsidRDefault="00E23C1E" w:rsidP="144A0441">
      <w:pPr>
        <w:rPr>
          <w:rStyle w:val="lev"/>
          <w:b w:val="0"/>
          <w:bCs w:val="0"/>
          <w:lang w:val="en-GB"/>
        </w:rPr>
      </w:pPr>
    </w:p>
    <w:p w14:paraId="04675BEE" w14:textId="2ED711B2" w:rsidR="224050AA" w:rsidRPr="00257C59" w:rsidRDefault="00BC0CE3" w:rsidP="00E23C1E">
      <w:pPr>
        <w:pStyle w:val="Paragraphedeliste"/>
        <w:numPr>
          <w:ilvl w:val="0"/>
          <w:numId w:val="34"/>
        </w:numPr>
        <w:rPr>
          <w:rStyle w:val="lev"/>
          <w:sz w:val="24"/>
          <w:szCs w:val="24"/>
          <w:u w:val="single"/>
        </w:rPr>
      </w:pPr>
      <w:r w:rsidRPr="00257C59">
        <w:rPr>
          <w:rStyle w:val="lev"/>
          <w:sz w:val="24"/>
          <w:szCs w:val="24"/>
          <w:u w:val="single"/>
        </w:rPr>
        <w:t>DETAILS SUPPLEMENTAIRES SUR LE PROJET</w:t>
      </w:r>
      <w:r w:rsidR="001C74A1" w:rsidRPr="00257C59">
        <w:rPr>
          <w:rStyle w:val="lev"/>
          <w:sz w:val="24"/>
          <w:szCs w:val="24"/>
          <w:u w:val="single"/>
        </w:rPr>
        <w:br/>
      </w:r>
    </w:p>
    <w:p w14:paraId="20DC4729" w14:textId="10A3350C" w:rsidR="092C97E4" w:rsidRPr="002E240D" w:rsidRDefault="00A23453" w:rsidP="00E4577A">
      <w:pPr>
        <w:pStyle w:val="Paragraphedeliste"/>
        <w:numPr>
          <w:ilvl w:val="0"/>
          <w:numId w:val="23"/>
        </w:numPr>
        <w:rPr>
          <w:rFonts w:ascii="Georgia" w:eastAsia="Georgia" w:hAnsi="Georgia" w:cs="Georgia"/>
          <w:b/>
          <w:bCs/>
        </w:rPr>
      </w:pPr>
      <w:r w:rsidRPr="002E240D">
        <w:rPr>
          <w:rFonts w:ascii="Georgia" w:eastAsia="Georgia" w:hAnsi="Georgia" w:cs="Georgia"/>
          <w:b/>
          <w:bCs/>
        </w:rPr>
        <w:t>Y</w:t>
      </w:r>
      <w:r w:rsidR="00A61261" w:rsidRPr="002E240D">
        <w:rPr>
          <w:rFonts w:ascii="Georgia" w:eastAsia="Georgia" w:hAnsi="Georgia" w:cs="Georgia"/>
          <w:b/>
          <w:bCs/>
        </w:rPr>
        <w:t xml:space="preserve"> </w:t>
      </w:r>
      <w:r w:rsidRPr="002E240D">
        <w:rPr>
          <w:rFonts w:ascii="Georgia" w:eastAsia="Georgia" w:hAnsi="Georgia" w:cs="Georgia"/>
          <w:b/>
          <w:bCs/>
        </w:rPr>
        <w:t xml:space="preserve">a-t-il des bonnes pratiques ou lignes directrices avez-vous utilisées ? Si oui, lesquelles ? (par exemple, guides </w:t>
      </w:r>
      <w:r w:rsidR="00677106" w:rsidRPr="002E240D">
        <w:rPr>
          <w:rFonts w:ascii="Georgia" w:eastAsia="Georgia" w:hAnsi="Georgia" w:cs="Georgia"/>
          <w:b/>
          <w:bCs/>
        </w:rPr>
        <w:t>de développement durable pour les musées)</w:t>
      </w:r>
    </w:p>
    <w:sdt>
      <w:sdtPr>
        <w:rPr>
          <w:rFonts w:ascii="Georgia" w:hAnsi="Georgia"/>
          <w:color w:val="AEAAAA" w:themeColor="background2" w:themeShade="BF"/>
          <w:kern w:val="0"/>
          <w14:ligatures w14:val="none"/>
        </w:rPr>
        <w:id w:val="-422260436"/>
        <w:placeholder>
          <w:docPart w:val="4299D7EA4F524DBEB93FA25FA5B60C29"/>
        </w:placeholder>
        <w:text/>
      </w:sdtPr>
      <w:sdtEndPr/>
      <w:sdtContent>
        <w:p w14:paraId="34FFB6D9" w14:textId="79251A40" w:rsidR="00E23C1E" w:rsidRPr="00E23C1E" w:rsidRDefault="00A23453" w:rsidP="00E23C1E">
          <w:pPr>
            <w:pStyle w:val="Paragraphedeliste"/>
            <w:rPr>
              <w:rFonts w:ascii="Georgia" w:eastAsia="Georgia" w:hAnsi="Georgia" w:cs="Georgia"/>
              <w:lang w:val="en-GB"/>
            </w:rPr>
          </w:pPr>
          <w:r w:rsidRPr="00A23453">
            <w:rPr>
              <w:rFonts w:ascii="Georgia" w:hAnsi="Georgia"/>
              <w:color w:val="AEAAAA" w:themeColor="background2" w:themeShade="BF"/>
              <w:kern w:val="0"/>
              <w14:ligatures w14:val="none"/>
            </w:rPr>
            <w:t>Maximum 100 mots</w:t>
          </w:r>
        </w:p>
      </w:sdtContent>
    </w:sdt>
    <w:p w14:paraId="6294F3E0" w14:textId="77777777" w:rsidR="00E23C1E" w:rsidRDefault="00E23C1E" w:rsidP="001C74A1">
      <w:pPr>
        <w:pStyle w:val="Paragraphedeliste"/>
        <w:rPr>
          <w:rFonts w:ascii="Georgia" w:eastAsia="Georgia" w:hAnsi="Georgia" w:cs="Georgia"/>
          <w:lang w:val="en-GB"/>
        </w:rPr>
      </w:pPr>
    </w:p>
    <w:p w14:paraId="393975FE" w14:textId="77777777" w:rsidR="009B24A5" w:rsidRPr="00457B5A" w:rsidRDefault="009B24A5" w:rsidP="001C74A1">
      <w:pPr>
        <w:pStyle w:val="Paragraphedeliste"/>
        <w:rPr>
          <w:rFonts w:ascii="Georgia" w:eastAsia="Georgia" w:hAnsi="Georgia" w:cs="Georgia"/>
          <w:lang w:val="en-GB"/>
        </w:rPr>
      </w:pPr>
    </w:p>
    <w:p w14:paraId="155096E6" w14:textId="7C964FC1" w:rsidR="003B3AD1" w:rsidRPr="003B3AD1" w:rsidRDefault="003B3AD1" w:rsidP="00957FA3">
      <w:pPr>
        <w:pStyle w:val="Paragraphedeliste"/>
        <w:numPr>
          <w:ilvl w:val="0"/>
          <w:numId w:val="23"/>
        </w:numPr>
        <w:rPr>
          <w:rStyle w:val="lev"/>
          <w:rFonts w:eastAsia="Georgia" w:cs="Georgia"/>
          <w:b w:val="0"/>
          <w:bCs w:val="0"/>
        </w:rPr>
      </w:pPr>
      <w:r w:rsidRPr="002E240D">
        <w:rPr>
          <w:rStyle w:val="lev"/>
          <w:rFonts w:eastAsia="Georgia" w:cs="Georgia"/>
        </w:rPr>
        <w:t>Quelle</w:t>
      </w:r>
      <w:r w:rsidR="2E03A039" w:rsidRPr="002E240D">
        <w:rPr>
          <w:rStyle w:val="lev"/>
          <w:rFonts w:eastAsia="Georgia" w:cs="Georgia"/>
          <w:b w:val="0"/>
          <w:bCs w:val="0"/>
        </w:rPr>
        <w:t xml:space="preserve"> </w:t>
      </w:r>
      <w:r w:rsidRPr="002E240D">
        <w:rPr>
          <w:rFonts w:ascii="Georgia" w:eastAsia="Georgia" w:hAnsi="Georgia" w:cs="Georgia"/>
          <w:b/>
          <w:bCs/>
        </w:rPr>
        <w:t>était la provenance des ressources financières du projet (sponsors, industries) ?</w:t>
      </w:r>
      <w:r w:rsidRPr="00C71DCA">
        <w:rPr>
          <w:rStyle w:val="lev"/>
          <w:b w:val="0"/>
          <w:bCs w:val="0"/>
          <w:color w:val="FF0000"/>
        </w:rPr>
        <w:t xml:space="preserve"> </w:t>
      </w:r>
      <w:r w:rsidRPr="00252268">
        <w:rPr>
          <w:rStyle w:val="lev"/>
          <w:b w:val="0"/>
          <w:bCs w:val="0"/>
          <w:color w:val="FF0000"/>
        </w:rPr>
        <w:t>*</w:t>
      </w:r>
    </w:p>
    <w:p w14:paraId="6D7C2765" w14:textId="2E38858D" w:rsidR="001C74A1" w:rsidRPr="003B3AD1" w:rsidRDefault="00BA0AB3" w:rsidP="003B3AD1">
      <w:pPr>
        <w:pStyle w:val="Paragraphedeliste"/>
        <w:rPr>
          <w:rStyle w:val="lev"/>
          <w:rFonts w:eastAsia="Georgia" w:cs="Georgia"/>
          <w:b w:val="0"/>
          <w:bCs w:val="0"/>
          <w:lang w:val="en-GB"/>
        </w:rPr>
      </w:pPr>
      <w:sdt>
        <w:sdtPr>
          <w:rPr>
            <w:rFonts w:ascii="Georgia" w:hAnsi="Georgia"/>
            <w:b/>
            <w:bCs/>
            <w:color w:val="AEAAAA" w:themeColor="background2" w:themeShade="BF"/>
            <w:kern w:val="0"/>
            <w14:ligatures w14:val="none"/>
          </w:rPr>
          <w:id w:val="-566336940"/>
          <w:placeholder>
            <w:docPart w:val="453DF448CAEB416893F8984A611B5C53"/>
          </w:placeholder>
          <w:text/>
        </w:sdtPr>
        <w:sdtEndPr/>
        <w:sdtContent>
          <w:r w:rsidR="003B3AD1" w:rsidRPr="003B3AD1">
            <w:rPr>
              <w:rFonts w:ascii="Georgia" w:hAnsi="Georgia"/>
              <w:color w:val="AEAAAA" w:themeColor="background2" w:themeShade="BF"/>
              <w:kern w:val="0"/>
              <w14:ligatures w14:val="none"/>
            </w:rPr>
            <w:t>Maximum 100 mots</w:t>
          </w:r>
        </w:sdtContent>
      </w:sdt>
    </w:p>
    <w:p w14:paraId="003D3FC4" w14:textId="77777777" w:rsidR="00E23C1E" w:rsidRPr="00457B5A" w:rsidRDefault="00E23C1E" w:rsidP="001C74A1">
      <w:pPr>
        <w:pStyle w:val="Paragraphedeliste"/>
        <w:rPr>
          <w:rStyle w:val="lev"/>
          <w:rFonts w:eastAsia="Georgia" w:cs="Georgia"/>
          <w:b w:val="0"/>
          <w:bCs w:val="0"/>
          <w:lang w:val="en-GB"/>
        </w:rPr>
      </w:pPr>
    </w:p>
    <w:p w14:paraId="745E45C0" w14:textId="77777777" w:rsidR="003C3FFE" w:rsidRDefault="003C3FFE" w:rsidP="00867B68">
      <w:pPr>
        <w:pStyle w:val="Paragraphedeliste"/>
        <w:rPr>
          <w:rStyle w:val="lev"/>
          <w:rFonts w:eastAsia="Georgia" w:cs="Georgia"/>
          <w:b w:val="0"/>
          <w:bCs w:val="0"/>
          <w:lang w:val="en-GB"/>
        </w:rPr>
      </w:pPr>
    </w:p>
    <w:p w14:paraId="2A701CFF" w14:textId="770DA74F" w:rsidR="2E03A039" w:rsidRPr="00457B5A" w:rsidRDefault="00863E5C" w:rsidP="00E4577A">
      <w:pPr>
        <w:pStyle w:val="Paragraphedeliste"/>
        <w:numPr>
          <w:ilvl w:val="0"/>
          <w:numId w:val="23"/>
        </w:numPr>
        <w:rPr>
          <w:rStyle w:val="lev"/>
          <w:rFonts w:eastAsia="Georgia" w:cs="Georgia"/>
          <w:b w:val="0"/>
          <w:bCs w:val="0"/>
          <w:lang w:val="en-GB"/>
        </w:rPr>
      </w:pPr>
      <w:r w:rsidRPr="00863E5C">
        <w:rPr>
          <w:rStyle w:val="lev"/>
          <w:rFonts w:eastAsia="Georgia" w:cs="Georgia"/>
        </w:rPr>
        <w:t xml:space="preserve">Quels </w:t>
      </w:r>
      <w:r w:rsidRPr="00863E5C">
        <w:rPr>
          <w:rFonts w:ascii="Georgia" w:eastAsia="Georgia" w:hAnsi="Georgia" w:cs="Georgia"/>
          <w:b/>
          <w:bCs/>
        </w:rPr>
        <w:t>ont été les apports et les résultats (les ressources utilisées et la valeur créée) du projet ?</w:t>
      </w:r>
      <w:r w:rsidRPr="00C71DCA">
        <w:rPr>
          <w:rStyle w:val="lev"/>
          <w:b w:val="0"/>
          <w:bCs w:val="0"/>
          <w:color w:val="FF0000"/>
        </w:rPr>
        <w:t xml:space="preserve"> </w:t>
      </w:r>
      <w:r w:rsidR="0025422D" w:rsidRPr="0025422D">
        <w:rPr>
          <w:rStyle w:val="lev"/>
          <w:color w:val="FF0000"/>
          <w:lang w:val="en-GB"/>
        </w:rPr>
        <w:t>*</w:t>
      </w:r>
    </w:p>
    <w:tbl>
      <w:tblPr>
        <w:tblStyle w:val="Grilledutableau"/>
        <w:tblW w:w="0" w:type="auto"/>
        <w:tblInd w:w="720" w:type="dxa"/>
        <w:tblLayout w:type="fixed"/>
        <w:tblLook w:val="06A0" w:firstRow="1" w:lastRow="0" w:firstColumn="1" w:lastColumn="0" w:noHBand="1" w:noVBand="1"/>
      </w:tblPr>
      <w:tblGrid>
        <w:gridCol w:w="3435"/>
        <w:gridCol w:w="3975"/>
      </w:tblGrid>
      <w:tr w:rsidR="007132B8" w:rsidRPr="007132B8" w14:paraId="3AF1F8B3" w14:textId="77777777" w:rsidTr="4ECCD077">
        <w:trPr>
          <w:trHeight w:val="300"/>
        </w:trPr>
        <w:tc>
          <w:tcPr>
            <w:tcW w:w="3435" w:type="dxa"/>
          </w:tcPr>
          <w:p w14:paraId="047FFA7D" w14:textId="3CDAE91F" w:rsidR="007132B8" w:rsidRPr="007132B8" w:rsidRDefault="007132B8" w:rsidP="007132B8">
            <w:pPr>
              <w:rPr>
                <w:rStyle w:val="lev"/>
                <w:rFonts w:eastAsia="Georgia" w:cs="Georgia"/>
              </w:rPr>
            </w:pPr>
            <w:r w:rsidRPr="003501BD">
              <w:rPr>
                <w:rStyle w:val="lev"/>
                <w:rFonts w:eastAsia="Georgia" w:cs="Georgia"/>
              </w:rPr>
              <w:t>Apports sociaux et humains utilisés</w:t>
            </w:r>
            <w:r w:rsidRPr="00252268">
              <w:rPr>
                <w:rStyle w:val="lev"/>
                <w:b w:val="0"/>
                <w:bCs w:val="0"/>
                <w:color w:val="FF0000"/>
              </w:rPr>
              <w:t>*</w:t>
            </w:r>
            <w:r w:rsidR="00257C59">
              <w:rPr>
                <w:rStyle w:val="lev"/>
                <w:b w:val="0"/>
                <w:bCs w:val="0"/>
                <w:color w:val="FF0000"/>
              </w:rPr>
              <w:t xml:space="preserve"> </w:t>
            </w:r>
            <w:r w:rsidR="00257C59">
              <w:rPr>
                <w:rStyle w:val="lev"/>
                <w:b w:val="0"/>
                <w:bCs w:val="0"/>
                <w:color w:val="FF0000"/>
              </w:rPr>
              <w:br/>
            </w:r>
            <w:sdt>
              <w:sdtPr>
                <w:rPr>
                  <w:rStyle w:val="lev"/>
                  <w:rFonts w:eastAsia="Georgia" w:cs="Georgia"/>
                </w:rPr>
                <w:id w:val="2093581557"/>
                <w:placeholder>
                  <w:docPart w:val="9C88C2DABEB2447B842BE04AA9CA1B9F"/>
                </w:placeholder>
                <w:showingPlcHdr/>
              </w:sdtPr>
              <w:sdtEndPr>
                <w:rPr>
                  <w:rStyle w:val="lev"/>
                </w:rPr>
              </w:sdtEndPr>
              <w:sdtContent>
                <w:r w:rsidR="00257C59" w:rsidRPr="00257C59">
                  <w:rPr>
                    <w:rFonts w:ascii="Georgia" w:eastAsia="Georgia" w:hAnsi="Georgia" w:cs="Georgia"/>
                    <w:color w:val="AEAAAA" w:themeColor="background2" w:themeShade="BF"/>
                  </w:rPr>
                  <w:t>Maximum 50 mots</w:t>
                </w:r>
                <w:r w:rsidR="00257C59" w:rsidRPr="00257C59">
                  <w:rPr>
                    <w:b/>
                    <w:bCs/>
                    <w:color w:val="AEAAAA" w:themeColor="background2" w:themeShade="BF"/>
                  </w:rPr>
                  <w:t xml:space="preserve"> </w:t>
                </w:r>
                <w:r w:rsidR="00257C59" w:rsidRPr="00D92730">
                  <w:rPr>
                    <w:rFonts w:ascii="Georgia" w:eastAsia="Georgia" w:hAnsi="Georgia" w:cs="Georgia"/>
                    <w:i/>
                    <w:iCs/>
                    <w:color w:val="AEAAAA" w:themeColor="background2" w:themeShade="BF"/>
                  </w:rPr>
                  <w:t xml:space="preserve">(par exemple, </w:t>
                </w:r>
                <w:r w:rsidR="00365236" w:rsidRPr="00D92730">
                  <w:rPr>
                    <w:rFonts w:ascii="Georgia" w:eastAsia="Georgia" w:hAnsi="Georgia" w:cs="Georgia"/>
                    <w:i/>
                    <w:iCs/>
                    <w:color w:val="AEAAAA" w:themeColor="background2" w:themeShade="BF"/>
                  </w:rPr>
                  <w:t>le nombre d’employés</w:t>
                </w:r>
                <w:r w:rsidR="00D92730" w:rsidRPr="00D92730">
                  <w:rPr>
                    <w:rFonts w:ascii="Georgia" w:eastAsia="Georgia" w:hAnsi="Georgia" w:cs="Georgia"/>
                    <w:i/>
                    <w:iCs/>
                    <w:color w:val="AEAAAA" w:themeColor="background2" w:themeShade="BF"/>
                  </w:rPr>
                  <w:t xml:space="preserve"> et une estimation du nombre d’heures alloué au projet</w:t>
                </w:r>
                <w:r w:rsidR="00257C59" w:rsidRPr="00D92730">
                  <w:rPr>
                    <w:rFonts w:ascii="Georgia" w:eastAsia="Georgia" w:hAnsi="Georgia" w:cs="Georgia"/>
                    <w:i/>
                    <w:iCs/>
                    <w:color w:val="AEAAAA" w:themeColor="background2" w:themeShade="BF"/>
                  </w:rPr>
                  <w:t>)</w:t>
                </w:r>
              </w:sdtContent>
            </w:sdt>
          </w:p>
        </w:tc>
        <w:tc>
          <w:tcPr>
            <w:tcW w:w="3975" w:type="dxa"/>
          </w:tcPr>
          <w:p w14:paraId="3914842C" w14:textId="2543F833" w:rsidR="007132B8" w:rsidRPr="007132B8" w:rsidRDefault="007132B8" w:rsidP="007132B8">
            <w:pPr>
              <w:rPr>
                <w:rStyle w:val="lev"/>
                <w:rFonts w:eastAsia="Georgia" w:cs="Georgia"/>
                <w:b w:val="0"/>
                <w:bCs w:val="0"/>
              </w:rPr>
            </w:pPr>
            <w:r w:rsidRPr="00250C35">
              <w:rPr>
                <w:rStyle w:val="lev"/>
                <w:rFonts w:eastAsia="Georgia" w:cs="Georgia"/>
              </w:rPr>
              <w:t>Valeur sociale créée</w:t>
            </w:r>
            <w:r w:rsidRPr="00252268">
              <w:rPr>
                <w:rStyle w:val="lev"/>
                <w:b w:val="0"/>
                <w:bCs w:val="0"/>
                <w:color w:val="FF0000"/>
              </w:rPr>
              <w:t>*</w:t>
            </w:r>
            <w:r w:rsidRPr="00250C35">
              <w:br/>
            </w:r>
            <w:r w:rsidR="00257C59" w:rsidRPr="00257C59">
              <w:rPr>
                <w:rFonts w:ascii="Georgia" w:eastAsia="Georgia" w:hAnsi="Georgia" w:cs="Georgia"/>
                <w:color w:val="AEAAAA" w:themeColor="background2" w:themeShade="BF"/>
              </w:rPr>
              <w:t>Maximum 50 mots</w:t>
            </w:r>
            <w:r w:rsidR="00257C59" w:rsidRPr="00257C59">
              <w:rPr>
                <w:b/>
                <w:bCs/>
                <w:color w:val="AEAAAA" w:themeColor="background2" w:themeShade="BF"/>
              </w:rPr>
              <w:t xml:space="preserve"> </w:t>
            </w:r>
            <w:r w:rsidRPr="00365236">
              <w:rPr>
                <w:rFonts w:ascii="Georgia" w:eastAsia="Georgia" w:hAnsi="Georgia" w:cs="Georgia"/>
                <w:i/>
                <w:iCs/>
                <w:color w:val="AEAAAA" w:themeColor="background2" w:themeShade="BF"/>
              </w:rPr>
              <w:t>(par exemple, 5 000 visiteurs et participants habilités à prendre part à la conservation des forêts grâce au projet)</w:t>
            </w:r>
          </w:p>
        </w:tc>
      </w:tr>
      <w:tr w:rsidR="007132B8" w:rsidRPr="007132B8" w14:paraId="74A3BA44" w14:textId="77777777" w:rsidTr="4ECCD077">
        <w:trPr>
          <w:trHeight w:val="300"/>
        </w:trPr>
        <w:tc>
          <w:tcPr>
            <w:tcW w:w="3435" w:type="dxa"/>
          </w:tcPr>
          <w:p w14:paraId="3C5ED406" w14:textId="6AC449E6" w:rsidR="007132B8" w:rsidRDefault="00365236" w:rsidP="007132B8">
            <w:pPr>
              <w:rPr>
                <w:rStyle w:val="lev"/>
                <w:b w:val="0"/>
                <w:bCs w:val="0"/>
                <w:color w:val="FF0000"/>
              </w:rPr>
            </w:pPr>
            <w:r w:rsidRPr="00365236">
              <w:rPr>
                <w:rStyle w:val="lev"/>
                <w:rFonts w:eastAsia="Georgia" w:cs="Georgia"/>
              </w:rPr>
              <w:lastRenderedPageBreak/>
              <w:t>Ressources naturelles utilisées</w:t>
            </w:r>
            <w:r w:rsidR="007132B8" w:rsidRPr="00252268">
              <w:rPr>
                <w:rStyle w:val="lev"/>
                <w:b w:val="0"/>
                <w:bCs w:val="0"/>
                <w:color w:val="FF0000"/>
              </w:rPr>
              <w:t>*</w:t>
            </w:r>
          </w:p>
          <w:p w14:paraId="6EA534BF" w14:textId="7407EAA5" w:rsidR="00257C59" w:rsidRPr="00365236" w:rsidRDefault="00257C59" w:rsidP="007132B8">
            <w:pPr>
              <w:rPr>
                <w:rStyle w:val="lev"/>
                <w:rFonts w:eastAsia="Georgia" w:cs="Georgia"/>
              </w:rPr>
            </w:pPr>
            <w:r w:rsidRPr="00257C59">
              <w:rPr>
                <w:rFonts w:ascii="Georgia" w:eastAsia="Georgia" w:hAnsi="Georgia" w:cs="Georgia"/>
                <w:color w:val="AEAAAA" w:themeColor="background2" w:themeShade="BF"/>
              </w:rPr>
              <w:t>Maximum 50 mots</w:t>
            </w:r>
            <w:r w:rsidR="00D92730">
              <w:rPr>
                <w:rFonts w:ascii="Georgia" w:eastAsia="Georgia" w:hAnsi="Georgia" w:cs="Georgia"/>
                <w:color w:val="AEAAAA" w:themeColor="background2" w:themeShade="BF"/>
              </w:rPr>
              <w:t xml:space="preserve"> </w:t>
            </w:r>
            <w:r w:rsidR="00D92730" w:rsidRPr="00D92730">
              <w:rPr>
                <w:rFonts w:ascii="Georgia" w:eastAsia="Georgia" w:hAnsi="Georgia" w:cs="Georgia"/>
                <w:i/>
                <w:iCs/>
                <w:color w:val="AEAAAA" w:themeColor="background2" w:themeShade="BF"/>
              </w:rPr>
              <w:t>(par exemple, es matériaux utilisés or la consommation d’énergie)</w:t>
            </w:r>
          </w:p>
        </w:tc>
        <w:tc>
          <w:tcPr>
            <w:tcW w:w="3975" w:type="dxa"/>
          </w:tcPr>
          <w:p w14:paraId="09E7E4D7" w14:textId="3B958D87" w:rsidR="007132B8" w:rsidRPr="007132B8" w:rsidRDefault="007132B8" w:rsidP="007132B8">
            <w:pPr>
              <w:rPr>
                <w:rStyle w:val="lev"/>
                <w:rFonts w:eastAsia="Georgia" w:cs="Georgia"/>
                <w:b w:val="0"/>
                <w:bCs w:val="0"/>
              </w:rPr>
            </w:pPr>
            <w:r w:rsidRPr="00C965B8">
              <w:rPr>
                <w:rStyle w:val="lev"/>
                <w:rFonts w:eastAsia="Georgia" w:cs="Georgia"/>
              </w:rPr>
              <w:t>Ressources naturelles protégées et/ou restaurées</w:t>
            </w:r>
            <w:r w:rsidRPr="00252268">
              <w:rPr>
                <w:rStyle w:val="lev"/>
                <w:b w:val="0"/>
                <w:bCs w:val="0"/>
                <w:color w:val="FF0000"/>
              </w:rPr>
              <w:t>*</w:t>
            </w:r>
            <w:r w:rsidRPr="00F727E0">
              <w:br/>
            </w:r>
            <w:r w:rsidR="00257C59" w:rsidRPr="00257C59">
              <w:rPr>
                <w:rFonts w:ascii="Georgia" w:eastAsia="Georgia" w:hAnsi="Georgia" w:cs="Georgia"/>
                <w:color w:val="AEAAAA" w:themeColor="background2" w:themeShade="BF"/>
              </w:rPr>
              <w:t>Maximum 50 mots</w:t>
            </w:r>
            <w:r w:rsidR="00257C59" w:rsidRPr="00257C59">
              <w:rPr>
                <w:b/>
                <w:bCs/>
                <w:color w:val="AEAAAA" w:themeColor="background2" w:themeShade="BF"/>
              </w:rPr>
              <w:t xml:space="preserve"> </w:t>
            </w:r>
            <w:r w:rsidRPr="00365236">
              <w:rPr>
                <w:rStyle w:val="lev"/>
                <w:rFonts w:eastAsia="Georgia" w:cs="Georgia"/>
                <w:b w:val="0"/>
                <w:bCs w:val="0"/>
                <w:i/>
                <w:iCs/>
                <w:color w:val="AEAAAA" w:themeColor="background2" w:themeShade="BF"/>
              </w:rPr>
              <w:t>(par exemple, une forêt locale de 5 hectares conservée grâce à la participation de la communauté au cours du projet)</w:t>
            </w:r>
          </w:p>
        </w:tc>
      </w:tr>
      <w:tr w:rsidR="007132B8" w:rsidRPr="007132B8" w14:paraId="4EB84E02" w14:textId="77777777" w:rsidTr="4ECCD077">
        <w:trPr>
          <w:trHeight w:val="300"/>
        </w:trPr>
        <w:tc>
          <w:tcPr>
            <w:tcW w:w="3435" w:type="dxa"/>
          </w:tcPr>
          <w:p w14:paraId="132A5D26" w14:textId="77777777" w:rsidR="007132B8" w:rsidRPr="00D92730" w:rsidRDefault="007132B8" w:rsidP="007132B8">
            <w:pPr>
              <w:rPr>
                <w:rStyle w:val="lev"/>
                <w:rFonts w:eastAsia="Georgia" w:cs="Georgia"/>
              </w:rPr>
            </w:pPr>
            <w:r w:rsidRPr="00D92730">
              <w:rPr>
                <w:rStyle w:val="lev"/>
                <w:rFonts w:eastAsia="Georgia" w:cs="Georgia"/>
              </w:rPr>
              <w:t>Budget</w:t>
            </w:r>
            <w:r w:rsidRPr="00252268">
              <w:rPr>
                <w:rStyle w:val="lev"/>
                <w:b w:val="0"/>
                <w:bCs w:val="0"/>
                <w:color w:val="FF0000"/>
              </w:rPr>
              <w:t>*</w:t>
            </w:r>
          </w:p>
          <w:p w14:paraId="7429A026" w14:textId="6FFCC990" w:rsidR="007132B8" w:rsidRPr="00D92730" w:rsidRDefault="00257C59" w:rsidP="007132B8">
            <w:pPr>
              <w:rPr>
                <w:rStyle w:val="lev"/>
                <w:rFonts w:eastAsia="Georgia" w:cs="Georgia"/>
              </w:rPr>
            </w:pPr>
            <w:r w:rsidRPr="00257C59">
              <w:rPr>
                <w:rFonts w:ascii="Georgia" w:eastAsia="Georgia" w:hAnsi="Georgia" w:cs="Georgia"/>
                <w:color w:val="AEAAAA" w:themeColor="background2" w:themeShade="BF"/>
              </w:rPr>
              <w:t>Maximum 50 mots</w:t>
            </w:r>
            <w:r w:rsidR="00D92730">
              <w:rPr>
                <w:rFonts w:ascii="Georgia" w:eastAsia="Georgia" w:hAnsi="Georgia" w:cs="Georgia"/>
                <w:color w:val="AEAAAA" w:themeColor="background2" w:themeShade="BF"/>
              </w:rPr>
              <w:t xml:space="preserve"> </w:t>
            </w:r>
            <w:r w:rsidR="00D92730" w:rsidRPr="000D48A6">
              <w:rPr>
                <w:rFonts w:ascii="Georgia" w:eastAsia="Georgia" w:hAnsi="Georgia" w:cs="Georgia"/>
                <w:i/>
                <w:iCs/>
                <w:color w:val="AEAAAA" w:themeColor="background2" w:themeShade="BF"/>
              </w:rPr>
              <w:t xml:space="preserve">(par exemple, </w:t>
            </w:r>
            <w:r w:rsidR="000D48A6" w:rsidRPr="000D48A6">
              <w:rPr>
                <w:rFonts w:ascii="Georgia" w:eastAsia="Georgia" w:hAnsi="Georgia" w:cs="Georgia"/>
                <w:i/>
                <w:iCs/>
                <w:color w:val="AEAAAA" w:themeColor="background2" w:themeShade="BF"/>
              </w:rPr>
              <w:t>estimation</w:t>
            </w:r>
            <w:r w:rsidR="00D92730" w:rsidRPr="000D48A6">
              <w:rPr>
                <w:rFonts w:ascii="Georgia" w:eastAsia="Georgia" w:hAnsi="Georgia" w:cs="Georgia"/>
                <w:i/>
                <w:iCs/>
                <w:color w:val="AEAAAA" w:themeColor="background2" w:themeShade="BF"/>
              </w:rPr>
              <w:t xml:space="preserve"> du budget total alloué </w:t>
            </w:r>
            <w:r w:rsidR="000D48A6" w:rsidRPr="000D48A6">
              <w:rPr>
                <w:rFonts w:ascii="Georgia" w:eastAsia="Georgia" w:hAnsi="Georgia" w:cs="Georgia"/>
                <w:i/>
                <w:iCs/>
                <w:color w:val="AEAAAA" w:themeColor="background2" w:themeShade="BF"/>
              </w:rPr>
              <w:t>pour la durée totale du projet)</w:t>
            </w:r>
          </w:p>
        </w:tc>
        <w:tc>
          <w:tcPr>
            <w:tcW w:w="3975" w:type="dxa"/>
          </w:tcPr>
          <w:p w14:paraId="584A934B" w14:textId="0A121A30" w:rsidR="007132B8" w:rsidRPr="007132B8" w:rsidRDefault="007132B8" w:rsidP="007132B8">
            <w:pPr>
              <w:rPr>
                <w:rStyle w:val="lev"/>
                <w:rFonts w:eastAsia="Georgia" w:cs="Georgia"/>
                <w:b w:val="0"/>
                <w:bCs w:val="0"/>
              </w:rPr>
            </w:pPr>
            <w:r w:rsidRPr="00C965B8">
              <w:rPr>
                <w:rFonts w:ascii="Georgia" w:eastAsia="Georgia" w:hAnsi="Georgia" w:cs="Georgia"/>
                <w:b/>
                <w:bCs/>
              </w:rPr>
              <w:t>Avantage</w:t>
            </w:r>
            <w:r>
              <w:rPr>
                <w:rFonts w:ascii="Georgia" w:eastAsia="Georgia" w:hAnsi="Georgia" w:cs="Georgia"/>
                <w:b/>
                <w:bCs/>
              </w:rPr>
              <w:t>s</w:t>
            </w:r>
            <w:r w:rsidRPr="00C965B8">
              <w:rPr>
                <w:rFonts w:ascii="Georgia" w:eastAsia="Georgia" w:hAnsi="Georgia" w:cs="Georgia"/>
                <w:b/>
                <w:bCs/>
              </w:rPr>
              <w:t xml:space="preserve"> financiers du projet</w:t>
            </w:r>
            <w:r w:rsidRPr="00C965B8">
              <w:rPr>
                <w:rFonts w:ascii="Georgia" w:eastAsia="Georgia" w:hAnsi="Georgia" w:cs="Georgia"/>
              </w:rPr>
              <w:t xml:space="preserve"> </w:t>
            </w:r>
            <w:r w:rsidRPr="00252268">
              <w:rPr>
                <w:rStyle w:val="lev"/>
                <w:b w:val="0"/>
                <w:bCs w:val="0"/>
                <w:color w:val="FF0000"/>
              </w:rPr>
              <w:t>*</w:t>
            </w:r>
            <w:r w:rsidRPr="00906B0C">
              <w:rPr>
                <w:rFonts w:ascii="Georgia" w:eastAsiaTheme="minorEastAsia" w:hAnsi="Georgia"/>
                <w:color w:val="AEAAAA" w:themeColor="background2" w:themeShade="BF"/>
              </w:rPr>
              <w:t xml:space="preserve"> </w:t>
            </w:r>
            <w:r w:rsidR="00257C59" w:rsidRPr="00257C59">
              <w:rPr>
                <w:rFonts w:ascii="Georgia" w:eastAsia="Georgia" w:hAnsi="Georgia" w:cs="Georgia"/>
                <w:color w:val="AEAAAA" w:themeColor="background2" w:themeShade="BF"/>
              </w:rPr>
              <w:t>Maximum 50 mots</w:t>
            </w:r>
            <w:r w:rsidR="00257C59" w:rsidRPr="00257C59">
              <w:rPr>
                <w:b/>
                <w:bCs/>
                <w:color w:val="AEAAAA" w:themeColor="background2" w:themeShade="BF"/>
              </w:rPr>
              <w:t xml:space="preserve"> </w:t>
            </w:r>
            <w:r w:rsidRPr="00365236">
              <w:rPr>
                <w:rFonts w:ascii="Georgia" w:eastAsiaTheme="minorEastAsia" w:hAnsi="Georgia"/>
                <w:i/>
                <w:iCs/>
                <w:color w:val="AEAAAA" w:themeColor="background2" w:themeShade="BF"/>
              </w:rPr>
              <w:t>(</w:t>
            </w:r>
            <w:r w:rsidR="00365236" w:rsidRPr="00365236">
              <w:rPr>
                <w:rFonts w:ascii="Georgia" w:eastAsiaTheme="minorEastAsia" w:hAnsi="Georgia"/>
                <w:i/>
                <w:iCs/>
                <w:color w:val="AEAAAA" w:themeColor="background2" w:themeShade="BF"/>
              </w:rPr>
              <w:t xml:space="preserve">par exemple, </w:t>
            </w:r>
            <w:r w:rsidRPr="00365236">
              <w:rPr>
                <w:rFonts w:ascii="Georgia" w:eastAsiaTheme="minorEastAsia" w:hAnsi="Georgia"/>
                <w:i/>
                <w:iCs/>
                <w:color w:val="AEAAAA" w:themeColor="background2" w:themeShade="BF"/>
              </w:rPr>
              <w:t>estimation de la valeur financière/du coût créé par le projet)</w:t>
            </w:r>
          </w:p>
        </w:tc>
      </w:tr>
    </w:tbl>
    <w:p w14:paraId="20A14628" w14:textId="1A81C413" w:rsidR="144A0441" w:rsidRPr="007132B8" w:rsidRDefault="144A0441" w:rsidP="144A0441">
      <w:pPr>
        <w:rPr>
          <w:rFonts w:ascii="Georgia" w:eastAsia="Georgia" w:hAnsi="Georgia" w:cs="Georgia"/>
          <w:b/>
          <w:bCs/>
          <w:color w:val="000000" w:themeColor="text1"/>
        </w:rPr>
      </w:pPr>
    </w:p>
    <w:p w14:paraId="59567FBF" w14:textId="0E329C29" w:rsidR="0A70EEC6" w:rsidRPr="00457B5A" w:rsidRDefault="0073791C" w:rsidP="00E4577A">
      <w:pPr>
        <w:pStyle w:val="Paragraphedeliste"/>
        <w:numPr>
          <w:ilvl w:val="0"/>
          <w:numId w:val="23"/>
        </w:numPr>
        <w:spacing w:line="245" w:lineRule="auto"/>
        <w:rPr>
          <w:rFonts w:ascii="Georgia" w:eastAsia="Georgia" w:hAnsi="Georgia" w:cs="Georgia"/>
          <w:color w:val="000000" w:themeColor="text1"/>
          <w:lang w:val="en-GB"/>
        </w:rPr>
      </w:pPr>
      <w:r w:rsidRPr="0073791C">
        <w:rPr>
          <w:rFonts w:ascii="Georgia" w:eastAsia="Georgia" w:hAnsi="Georgia" w:cs="Georgia"/>
          <w:b/>
          <w:bCs/>
          <w:color w:val="000000" w:themeColor="text1"/>
        </w:rPr>
        <w:t>Veuillez fournir jusqu'à trois liens externes (liens de presse, critiques en ligne provenant de l'extérieur de votre organisation) ou des contributions de personnes ou d'organisations qui décrivent l'impact de l'initiative.</w:t>
      </w:r>
      <w:r w:rsidRPr="00C71DCA">
        <w:rPr>
          <w:rStyle w:val="lev"/>
          <w:b w:val="0"/>
          <w:bCs w:val="0"/>
          <w:color w:val="FF0000"/>
        </w:rPr>
        <w:t xml:space="preserve"> </w:t>
      </w:r>
      <w:r w:rsidR="0025422D" w:rsidRPr="0025422D">
        <w:rPr>
          <w:rStyle w:val="lev"/>
          <w:color w:val="FF0000"/>
          <w:lang w:val="en-GB"/>
        </w:rPr>
        <w:t>*</w:t>
      </w:r>
    </w:p>
    <w:p w14:paraId="54021723" w14:textId="77777777" w:rsidR="0073791C" w:rsidRPr="003B3AD1" w:rsidRDefault="00BA0AB3" w:rsidP="0073791C">
      <w:pPr>
        <w:pStyle w:val="Paragraphedeliste"/>
        <w:rPr>
          <w:rStyle w:val="lev"/>
          <w:rFonts w:eastAsia="Georgia" w:cs="Georgia"/>
          <w:b w:val="0"/>
          <w:bCs w:val="0"/>
          <w:lang w:val="en-GB"/>
        </w:rPr>
      </w:pPr>
      <w:sdt>
        <w:sdtPr>
          <w:rPr>
            <w:rFonts w:ascii="Georgia" w:hAnsi="Georgia"/>
            <w:b/>
            <w:bCs/>
            <w:color w:val="AEAAAA" w:themeColor="background2" w:themeShade="BF"/>
            <w:kern w:val="0"/>
            <w14:ligatures w14:val="none"/>
          </w:rPr>
          <w:id w:val="785009429"/>
          <w:placeholder>
            <w:docPart w:val="F3CC926902D4442E8171A7692EAF792A"/>
          </w:placeholder>
          <w:text/>
        </w:sdtPr>
        <w:sdtEndPr/>
        <w:sdtContent>
          <w:r w:rsidR="0073791C" w:rsidRPr="003B3AD1">
            <w:rPr>
              <w:rFonts w:ascii="Georgia" w:hAnsi="Georgia"/>
              <w:color w:val="AEAAAA" w:themeColor="background2" w:themeShade="BF"/>
              <w:kern w:val="0"/>
              <w14:ligatures w14:val="none"/>
            </w:rPr>
            <w:t>Maximum 100 mots</w:t>
          </w:r>
        </w:sdtContent>
      </w:sdt>
    </w:p>
    <w:p w14:paraId="4FFCEC43" w14:textId="77777777" w:rsidR="001B052A" w:rsidRPr="001B052A" w:rsidRDefault="001B052A" w:rsidP="001B052A">
      <w:pPr>
        <w:rPr>
          <w:rStyle w:val="lev"/>
          <w:lang w:val="en-GB"/>
        </w:rPr>
      </w:pPr>
    </w:p>
    <w:p w14:paraId="68428F62" w14:textId="3FC893DF" w:rsidR="00DF4F40" w:rsidRPr="00114DD3" w:rsidRDefault="00DF4F40" w:rsidP="008B4344">
      <w:pPr>
        <w:pStyle w:val="Paragraphedeliste"/>
        <w:numPr>
          <w:ilvl w:val="0"/>
          <w:numId w:val="34"/>
        </w:numPr>
        <w:rPr>
          <w:rStyle w:val="lev"/>
          <w:sz w:val="24"/>
          <w:szCs w:val="24"/>
          <w:u w:val="single"/>
          <w:lang w:val="en-GB"/>
        </w:rPr>
      </w:pPr>
      <w:r w:rsidRPr="00114DD3">
        <w:rPr>
          <w:rStyle w:val="lev"/>
          <w:sz w:val="24"/>
          <w:szCs w:val="24"/>
          <w:u w:val="single"/>
          <w:lang w:val="en-GB"/>
        </w:rPr>
        <w:t>DILIGENCE REQUISE</w:t>
      </w:r>
      <w:r w:rsidRPr="00114DD3">
        <w:rPr>
          <w:rStyle w:val="lev"/>
          <w:sz w:val="24"/>
          <w:szCs w:val="24"/>
          <w:u w:val="single"/>
          <w:lang w:val="en-GB"/>
        </w:rPr>
        <w:br/>
      </w:r>
    </w:p>
    <w:p w14:paraId="5C837FA9" w14:textId="2447A3DB" w:rsidR="00DF4F40" w:rsidRPr="004A18D8" w:rsidRDefault="00DF4F40" w:rsidP="004A18D8">
      <w:pPr>
        <w:pStyle w:val="Paragraphedeliste"/>
        <w:numPr>
          <w:ilvl w:val="0"/>
          <w:numId w:val="23"/>
        </w:numPr>
        <w:rPr>
          <w:rFonts w:ascii="Georgia" w:eastAsia="Georgia" w:hAnsi="Georgia" w:cs="Georgia"/>
          <w:color w:val="000000" w:themeColor="text1"/>
        </w:rPr>
      </w:pPr>
      <w:r w:rsidRPr="004A18D8">
        <w:rPr>
          <w:rFonts w:ascii="Georgia" w:eastAsia="Georgia" w:hAnsi="Georgia" w:cs="Georgia"/>
          <w:b/>
          <w:bCs/>
          <w:color w:val="000000" w:themeColor="text1"/>
        </w:rPr>
        <w:t xml:space="preserve">Veuillez confirmer que le projet/l'initiative a respecté les principes suivants, adaptés des dix principes du </w:t>
      </w:r>
      <w:hyperlink r:id="rId15">
        <w:r w:rsidRPr="004A18D8">
          <w:rPr>
            <w:rStyle w:val="Lienhypertexte"/>
            <w:rFonts w:ascii="Georgia" w:eastAsia="Georgia" w:hAnsi="Georgia" w:cs="Georgia"/>
            <w:b/>
            <w:bCs/>
          </w:rPr>
          <w:t>Pacte mondial des Nations unies</w:t>
        </w:r>
      </w:hyperlink>
      <w:r w:rsidRPr="004A18D8">
        <w:rPr>
          <w:rFonts w:ascii="Georgia" w:eastAsia="Georgia" w:hAnsi="Georgia" w:cs="Georgia"/>
          <w:b/>
          <w:bCs/>
          <w:color w:val="000000" w:themeColor="text1"/>
        </w:rPr>
        <w:t>:</w:t>
      </w:r>
      <w:r w:rsidRPr="004A18D8">
        <w:rPr>
          <w:rStyle w:val="lev"/>
          <w:b w:val="0"/>
          <w:bCs w:val="0"/>
          <w:color w:val="FF0000"/>
        </w:rPr>
        <w:t xml:space="preserve"> *</w:t>
      </w:r>
    </w:p>
    <w:p w14:paraId="3BC5672A" w14:textId="77777777" w:rsidR="00DF4F40" w:rsidRDefault="00DF4F40" w:rsidP="00DF4F40">
      <w:pPr>
        <w:ind w:left="708"/>
        <w:rPr>
          <w:rStyle w:val="lev"/>
          <w:b w:val="0"/>
          <w:bCs w:val="0"/>
          <w:lang w:val="en-GB"/>
        </w:rPr>
      </w:pPr>
      <w:r w:rsidRPr="00C965B8">
        <w:rPr>
          <w:rStyle w:val="lev"/>
          <w:b w:val="0"/>
          <w:bCs w:val="0"/>
        </w:rPr>
        <w:t xml:space="preserve">  </w:t>
      </w:r>
      <w:sdt>
        <w:sdtPr>
          <w:rPr>
            <w:rStyle w:val="lev"/>
            <w:b w:val="0"/>
            <w:bCs w:val="0"/>
          </w:rPr>
          <w:id w:val="997932037"/>
          <w14:checkbox>
            <w14:checked w14:val="0"/>
            <w14:checkedState w14:val="2612" w14:font="MS Gothic"/>
            <w14:uncheckedState w14:val="2610" w14:font="MS Gothic"/>
          </w14:checkbox>
        </w:sdtPr>
        <w:sdtEndPr>
          <w:rPr>
            <w:rStyle w:val="lev"/>
          </w:rPr>
        </w:sdtEndPr>
        <w:sdtContent>
          <w:r>
            <w:rPr>
              <w:rStyle w:val="lev"/>
              <w:rFonts w:ascii="MS Gothic" w:eastAsia="MS Gothic" w:hAnsi="MS Gothic" w:hint="eastAsia"/>
              <w:b w:val="0"/>
              <w:bCs w:val="0"/>
            </w:rPr>
            <w:t>☐</w:t>
          </w:r>
        </w:sdtContent>
      </w:sdt>
      <w:r w:rsidRPr="31AD722A">
        <w:rPr>
          <w:rStyle w:val="lev"/>
          <w:b w:val="0"/>
          <w:bCs w:val="0"/>
          <w:lang w:val="en-GB"/>
        </w:rPr>
        <w:t xml:space="preserve"> Droits </w:t>
      </w:r>
      <w:proofErr w:type="spellStart"/>
      <w:r w:rsidRPr="31AD722A">
        <w:rPr>
          <w:rStyle w:val="lev"/>
          <w:b w:val="0"/>
          <w:bCs w:val="0"/>
          <w:lang w:val="en-GB"/>
        </w:rPr>
        <w:t>humains</w:t>
      </w:r>
      <w:proofErr w:type="spellEnd"/>
    </w:p>
    <w:p w14:paraId="1F1377E6" w14:textId="77777777" w:rsidR="00DF4F40" w:rsidRPr="00C965B8" w:rsidRDefault="00DF4F40" w:rsidP="00DF4F40">
      <w:pPr>
        <w:pStyle w:val="Paragraphedeliste"/>
        <w:numPr>
          <w:ilvl w:val="0"/>
          <w:numId w:val="39"/>
        </w:numPr>
        <w:rPr>
          <w:rStyle w:val="lev"/>
          <w:b w:val="0"/>
          <w:bCs w:val="0"/>
        </w:rPr>
      </w:pPr>
      <w:r w:rsidRPr="00C965B8">
        <w:rPr>
          <w:rStyle w:val="lev"/>
          <w:b w:val="0"/>
          <w:bCs w:val="0"/>
        </w:rPr>
        <w:t>Les musées doivent soutenir et respecter la protection des droits de l'homme internationalement reconnus ; et</w:t>
      </w:r>
    </w:p>
    <w:p w14:paraId="48EB6A87" w14:textId="77777777" w:rsidR="00DF4F40" w:rsidRPr="00B62F37" w:rsidRDefault="00DF4F40" w:rsidP="00DF4F40">
      <w:pPr>
        <w:pStyle w:val="Paragraphedeliste"/>
        <w:numPr>
          <w:ilvl w:val="0"/>
          <w:numId w:val="39"/>
        </w:numPr>
        <w:rPr>
          <w:rStyle w:val="lev"/>
          <w:b w:val="0"/>
          <w:bCs w:val="0"/>
        </w:rPr>
      </w:pPr>
      <w:r w:rsidRPr="00B62F37">
        <w:rPr>
          <w:rStyle w:val="lev"/>
          <w:b w:val="0"/>
          <w:bCs w:val="0"/>
        </w:rPr>
        <w:t>s'assurer qu'ils ne sont pas complices de violations des droits de l'homme.</w:t>
      </w:r>
    </w:p>
    <w:p w14:paraId="0A628AD2" w14:textId="77777777" w:rsidR="00DF4F40" w:rsidRDefault="00DF4F40" w:rsidP="00DF4F40">
      <w:pPr>
        <w:ind w:left="708"/>
        <w:rPr>
          <w:rStyle w:val="lev"/>
          <w:b w:val="0"/>
          <w:bCs w:val="0"/>
          <w:lang w:val="en-GB"/>
        </w:rPr>
      </w:pPr>
      <w:r w:rsidRPr="00C965B8">
        <w:rPr>
          <w:rStyle w:val="lev"/>
          <w:b w:val="0"/>
          <w:bCs w:val="0"/>
        </w:rPr>
        <w:t xml:space="preserve">  </w:t>
      </w:r>
      <w:sdt>
        <w:sdtPr>
          <w:rPr>
            <w:rStyle w:val="lev"/>
            <w:b w:val="0"/>
            <w:bCs w:val="0"/>
          </w:rPr>
          <w:id w:val="1541856091"/>
          <w14:checkbox>
            <w14:checked w14:val="0"/>
            <w14:checkedState w14:val="2612" w14:font="MS Gothic"/>
            <w14:uncheckedState w14:val="2610" w14:font="MS Gothic"/>
          </w14:checkbox>
        </w:sdtPr>
        <w:sdtEndPr>
          <w:rPr>
            <w:rStyle w:val="lev"/>
          </w:rPr>
        </w:sdtEndPr>
        <w:sdtContent>
          <w:r>
            <w:rPr>
              <w:rStyle w:val="lev"/>
              <w:rFonts w:ascii="MS Gothic" w:eastAsia="MS Gothic" w:hAnsi="MS Gothic" w:hint="eastAsia"/>
              <w:b w:val="0"/>
              <w:bCs w:val="0"/>
            </w:rPr>
            <w:t>☐</w:t>
          </w:r>
        </w:sdtContent>
      </w:sdt>
      <w:r w:rsidRPr="31AD722A">
        <w:rPr>
          <w:rStyle w:val="lev"/>
          <w:b w:val="0"/>
          <w:bCs w:val="0"/>
          <w:lang w:val="en-GB"/>
        </w:rPr>
        <w:t xml:space="preserve"> </w:t>
      </w:r>
      <w:proofErr w:type="spellStart"/>
      <w:r w:rsidRPr="31AD722A">
        <w:rPr>
          <w:rStyle w:val="lev"/>
          <w:b w:val="0"/>
          <w:bCs w:val="0"/>
          <w:lang w:val="en-GB"/>
        </w:rPr>
        <w:t>Normes</w:t>
      </w:r>
      <w:proofErr w:type="spellEnd"/>
      <w:r w:rsidRPr="31AD722A">
        <w:rPr>
          <w:rStyle w:val="lev"/>
          <w:b w:val="0"/>
          <w:bCs w:val="0"/>
          <w:lang w:val="en-GB"/>
        </w:rPr>
        <w:t xml:space="preserve"> </w:t>
      </w:r>
      <w:proofErr w:type="spellStart"/>
      <w:r w:rsidRPr="31AD722A">
        <w:rPr>
          <w:rStyle w:val="lev"/>
          <w:b w:val="0"/>
          <w:bCs w:val="0"/>
          <w:lang w:val="en-GB"/>
        </w:rPr>
        <w:t>internationales</w:t>
      </w:r>
      <w:proofErr w:type="spellEnd"/>
      <w:r w:rsidRPr="31AD722A">
        <w:rPr>
          <w:rStyle w:val="lev"/>
          <w:b w:val="0"/>
          <w:bCs w:val="0"/>
          <w:lang w:val="en-GB"/>
        </w:rPr>
        <w:t xml:space="preserve"> du travail</w:t>
      </w:r>
    </w:p>
    <w:p w14:paraId="01746299" w14:textId="77777777" w:rsidR="00DF4F40" w:rsidRPr="00C965B8" w:rsidRDefault="00DF4F40" w:rsidP="00DF4F40">
      <w:pPr>
        <w:pStyle w:val="Paragraphedeliste"/>
        <w:numPr>
          <w:ilvl w:val="0"/>
          <w:numId w:val="40"/>
        </w:numPr>
        <w:rPr>
          <w:rStyle w:val="lev"/>
          <w:b w:val="0"/>
          <w:bCs w:val="0"/>
        </w:rPr>
      </w:pPr>
      <w:r w:rsidRPr="00C965B8">
        <w:rPr>
          <w:rStyle w:val="lev"/>
          <w:b w:val="0"/>
          <w:bCs w:val="0"/>
        </w:rPr>
        <w:t>Les musées doivent défendre la liberté d'association et la reconnaissance effective du droit à la négociation collective ;</w:t>
      </w:r>
    </w:p>
    <w:p w14:paraId="68F745EC" w14:textId="77777777" w:rsidR="00DF4F40" w:rsidRPr="00B62F37" w:rsidRDefault="00DF4F40" w:rsidP="00DF4F40">
      <w:pPr>
        <w:pStyle w:val="Paragraphedeliste"/>
        <w:numPr>
          <w:ilvl w:val="0"/>
          <w:numId w:val="39"/>
        </w:numPr>
        <w:rPr>
          <w:rStyle w:val="lev"/>
          <w:b w:val="0"/>
          <w:bCs w:val="0"/>
        </w:rPr>
      </w:pPr>
      <w:r w:rsidRPr="00B62F37">
        <w:rPr>
          <w:rStyle w:val="lev"/>
          <w:b w:val="0"/>
          <w:bCs w:val="0"/>
        </w:rPr>
        <w:t>l'élimination de toutes les formes de travail forcé et obligatoire ;</w:t>
      </w:r>
    </w:p>
    <w:p w14:paraId="71424D5E" w14:textId="77777777" w:rsidR="00DF4F40" w:rsidRPr="00B62F37" w:rsidRDefault="00DF4F40" w:rsidP="00DF4F40">
      <w:pPr>
        <w:pStyle w:val="Paragraphedeliste"/>
        <w:numPr>
          <w:ilvl w:val="0"/>
          <w:numId w:val="39"/>
        </w:numPr>
        <w:rPr>
          <w:rStyle w:val="lev"/>
          <w:b w:val="0"/>
          <w:bCs w:val="0"/>
        </w:rPr>
      </w:pPr>
      <w:r w:rsidRPr="00B62F37">
        <w:rPr>
          <w:rStyle w:val="lev"/>
          <w:b w:val="0"/>
          <w:bCs w:val="0"/>
        </w:rPr>
        <w:t>l'abolition effective du travail des enfants ; et</w:t>
      </w:r>
    </w:p>
    <w:p w14:paraId="179F0444" w14:textId="77777777" w:rsidR="00DF4F40" w:rsidRPr="00B62F37" w:rsidRDefault="00DF4F40" w:rsidP="00DF4F40">
      <w:pPr>
        <w:pStyle w:val="Paragraphedeliste"/>
        <w:numPr>
          <w:ilvl w:val="0"/>
          <w:numId w:val="39"/>
        </w:numPr>
        <w:rPr>
          <w:rStyle w:val="lev"/>
          <w:b w:val="0"/>
          <w:bCs w:val="0"/>
        </w:rPr>
      </w:pPr>
      <w:r w:rsidRPr="00B62F37">
        <w:rPr>
          <w:rStyle w:val="lev"/>
          <w:b w:val="0"/>
          <w:bCs w:val="0"/>
        </w:rPr>
        <w:t>l'élimination de la discrimination en matière d'emploi et de profession.</w:t>
      </w:r>
    </w:p>
    <w:p w14:paraId="4A735495" w14:textId="77777777" w:rsidR="00DF4F40" w:rsidRDefault="00DF4F40" w:rsidP="00DF4F40">
      <w:pPr>
        <w:ind w:left="708"/>
      </w:pPr>
      <w:r w:rsidRPr="00C965B8">
        <w:rPr>
          <w:rStyle w:val="lev"/>
          <w:b w:val="0"/>
          <w:bCs w:val="0"/>
        </w:rPr>
        <w:t xml:space="preserve">  </w:t>
      </w:r>
      <w:sdt>
        <w:sdtPr>
          <w:rPr>
            <w:rStyle w:val="lev"/>
            <w:b w:val="0"/>
            <w:bCs w:val="0"/>
          </w:rPr>
          <w:id w:val="-1868979584"/>
          <w14:checkbox>
            <w14:checked w14:val="0"/>
            <w14:checkedState w14:val="2612" w14:font="MS Gothic"/>
            <w14:uncheckedState w14:val="2610" w14:font="MS Gothic"/>
          </w14:checkbox>
        </w:sdtPr>
        <w:sdtEndPr>
          <w:rPr>
            <w:rStyle w:val="lev"/>
          </w:rPr>
        </w:sdtEndPr>
        <w:sdtContent>
          <w:r>
            <w:rPr>
              <w:rStyle w:val="lev"/>
              <w:rFonts w:ascii="MS Gothic" w:eastAsia="MS Gothic" w:hAnsi="MS Gothic" w:hint="eastAsia"/>
              <w:b w:val="0"/>
              <w:bCs w:val="0"/>
            </w:rPr>
            <w:t>☐</w:t>
          </w:r>
        </w:sdtContent>
      </w:sdt>
      <w:r w:rsidRPr="31AD722A">
        <w:rPr>
          <w:rStyle w:val="lev"/>
          <w:b w:val="0"/>
          <w:bCs w:val="0"/>
          <w:lang w:val="en-GB"/>
        </w:rPr>
        <w:t xml:space="preserve"> </w:t>
      </w:r>
      <w:r w:rsidRPr="31AD722A">
        <w:rPr>
          <w:rStyle w:val="lev"/>
          <w:b w:val="0"/>
          <w:bCs w:val="0"/>
          <w:u w:val="single"/>
          <w:lang w:val="en-GB"/>
        </w:rPr>
        <w:t xml:space="preserve">Environment </w:t>
      </w:r>
    </w:p>
    <w:p w14:paraId="4580B497" w14:textId="77777777" w:rsidR="00DF4F40" w:rsidRPr="00B62F37" w:rsidRDefault="00DF4F40" w:rsidP="00DF4F40">
      <w:pPr>
        <w:pStyle w:val="Paragraphedeliste"/>
        <w:numPr>
          <w:ilvl w:val="0"/>
          <w:numId w:val="39"/>
        </w:numPr>
        <w:rPr>
          <w:rStyle w:val="lev"/>
          <w:b w:val="0"/>
          <w:bCs w:val="0"/>
        </w:rPr>
      </w:pPr>
      <w:r w:rsidRPr="00B62F37">
        <w:rPr>
          <w:rStyle w:val="lev"/>
          <w:b w:val="0"/>
          <w:bCs w:val="0"/>
        </w:rPr>
        <w:t>Les musées doivent soutenir une approche de précaution face aux défis environnementaux ;</w:t>
      </w:r>
    </w:p>
    <w:p w14:paraId="759CE43C" w14:textId="77777777" w:rsidR="00DF4F40" w:rsidRPr="00B62F37" w:rsidRDefault="00DF4F40" w:rsidP="00DF4F40">
      <w:pPr>
        <w:pStyle w:val="Paragraphedeliste"/>
        <w:numPr>
          <w:ilvl w:val="0"/>
          <w:numId w:val="39"/>
        </w:numPr>
        <w:rPr>
          <w:rStyle w:val="lev"/>
          <w:b w:val="0"/>
          <w:bCs w:val="0"/>
        </w:rPr>
      </w:pPr>
      <w:r w:rsidRPr="00B62F37">
        <w:rPr>
          <w:rStyle w:val="lev"/>
          <w:b w:val="0"/>
          <w:bCs w:val="0"/>
        </w:rPr>
        <w:t>prendre des initiatives pour promouvoir une plus grande responsabilité environnementale ; et</w:t>
      </w:r>
    </w:p>
    <w:p w14:paraId="1EECDAC5" w14:textId="77777777" w:rsidR="00DF4F40" w:rsidRPr="00B62F37" w:rsidRDefault="00DF4F40" w:rsidP="00DF4F40">
      <w:pPr>
        <w:pStyle w:val="Paragraphedeliste"/>
        <w:numPr>
          <w:ilvl w:val="0"/>
          <w:numId w:val="39"/>
        </w:numPr>
        <w:rPr>
          <w:rStyle w:val="lev"/>
          <w:b w:val="0"/>
          <w:bCs w:val="0"/>
        </w:rPr>
      </w:pPr>
      <w:r w:rsidRPr="00B62F37">
        <w:rPr>
          <w:rStyle w:val="lev"/>
          <w:b w:val="0"/>
          <w:bCs w:val="0"/>
        </w:rPr>
        <w:t>encourager le développement et la diffusion de technologies respectueuses de l'environnement.</w:t>
      </w:r>
    </w:p>
    <w:p w14:paraId="7F916C8A" w14:textId="77777777" w:rsidR="00DF4F40" w:rsidRPr="00C965B8" w:rsidRDefault="00DF4F40" w:rsidP="00DF4F40">
      <w:pPr>
        <w:pStyle w:val="Paragraphedeliste"/>
        <w:spacing w:after="0"/>
        <w:rPr>
          <w:rFonts w:ascii="Georgia" w:eastAsia="Georgia" w:hAnsi="Georgia" w:cs="Georgia"/>
        </w:rPr>
      </w:pPr>
    </w:p>
    <w:p w14:paraId="08FDD416" w14:textId="77777777" w:rsidR="00DF4F40" w:rsidRDefault="00DF4F40" w:rsidP="00DF4F40">
      <w:pPr>
        <w:ind w:left="708"/>
        <w:rPr>
          <w:rStyle w:val="lev"/>
          <w:b w:val="0"/>
          <w:bCs w:val="0"/>
          <w:lang w:val="en-GB"/>
        </w:rPr>
      </w:pPr>
      <w:r w:rsidRPr="00C965B8">
        <w:rPr>
          <w:rStyle w:val="lev"/>
          <w:b w:val="0"/>
          <w:bCs w:val="0"/>
        </w:rPr>
        <w:t xml:space="preserve">  </w:t>
      </w:r>
      <w:sdt>
        <w:sdtPr>
          <w:rPr>
            <w:rStyle w:val="lev"/>
            <w:b w:val="0"/>
            <w:bCs w:val="0"/>
          </w:rPr>
          <w:id w:val="-2118673214"/>
          <w14:checkbox>
            <w14:checked w14:val="0"/>
            <w14:checkedState w14:val="2612" w14:font="MS Gothic"/>
            <w14:uncheckedState w14:val="2610" w14:font="MS Gothic"/>
          </w14:checkbox>
        </w:sdtPr>
        <w:sdtEndPr>
          <w:rPr>
            <w:rStyle w:val="lev"/>
          </w:rPr>
        </w:sdtEndPr>
        <w:sdtContent>
          <w:r>
            <w:rPr>
              <w:rStyle w:val="lev"/>
              <w:rFonts w:ascii="MS Gothic" w:eastAsia="MS Gothic" w:hAnsi="MS Gothic" w:hint="eastAsia"/>
              <w:b w:val="0"/>
              <w:bCs w:val="0"/>
            </w:rPr>
            <w:t>☐</w:t>
          </w:r>
        </w:sdtContent>
      </w:sdt>
      <w:r w:rsidRPr="31AD722A">
        <w:rPr>
          <w:rStyle w:val="lev"/>
          <w:b w:val="0"/>
          <w:bCs w:val="0"/>
          <w:lang w:val="en-GB"/>
        </w:rPr>
        <w:t xml:space="preserve"> Lutte </w:t>
      </w:r>
      <w:proofErr w:type="spellStart"/>
      <w:r w:rsidRPr="31AD722A">
        <w:rPr>
          <w:rStyle w:val="lev"/>
          <w:b w:val="0"/>
          <w:bCs w:val="0"/>
          <w:lang w:val="en-GB"/>
        </w:rPr>
        <w:t>contre</w:t>
      </w:r>
      <w:proofErr w:type="spellEnd"/>
      <w:r w:rsidRPr="31AD722A">
        <w:rPr>
          <w:rStyle w:val="lev"/>
          <w:b w:val="0"/>
          <w:bCs w:val="0"/>
          <w:lang w:val="en-GB"/>
        </w:rPr>
        <w:t xml:space="preserve"> la corruption</w:t>
      </w:r>
    </w:p>
    <w:p w14:paraId="0CBDFD7A" w14:textId="77777777" w:rsidR="00DF4F40" w:rsidRPr="00C965B8" w:rsidRDefault="00DF4F40" w:rsidP="00DF4F40">
      <w:pPr>
        <w:pStyle w:val="Paragraphedeliste"/>
        <w:numPr>
          <w:ilvl w:val="0"/>
          <w:numId w:val="41"/>
        </w:numPr>
        <w:rPr>
          <w:rStyle w:val="lev"/>
          <w:b w:val="0"/>
          <w:bCs w:val="0"/>
        </w:rPr>
      </w:pPr>
      <w:r w:rsidRPr="00C965B8">
        <w:rPr>
          <w:rStyle w:val="lev"/>
          <w:b w:val="0"/>
          <w:bCs w:val="0"/>
        </w:rPr>
        <w:t>Les musées doivent lutter contre la corruption sous toutes ses formes, y compris l'extorsion et les pots-de-vin.</w:t>
      </w:r>
    </w:p>
    <w:p w14:paraId="439671BE" w14:textId="77777777" w:rsidR="00867B68" w:rsidRPr="00DF4F40" w:rsidRDefault="00867B68" w:rsidP="00867B68">
      <w:pPr>
        <w:pStyle w:val="Paragraphedeliste"/>
        <w:rPr>
          <w:rStyle w:val="lev"/>
          <w:b w:val="0"/>
          <w:bCs w:val="0"/>
        </w:rPr>
      </w:pPr>
    </w:p>
    <w:p w14:paraId="7217DC62" w14:textId="77777777" w:rsidR="005F15C6" w:rsidRPr="00DF4F40" w:rsidRDefault="005F15C6" w:rsidP="00867B68">
      <w:pPr>
        <w:pStyle w:val="Paragraphedeliste"/>
        <w:rPr>
          <w:rStyle w:val="lev"/>
          <w:b w:val="0"/>
          <w:bCs w:val="0"/>
        </w:rPr>
      </w:pPr>
    </w:p>
    <w:p w14:paraId="5C928321" w14:textId="74DC37D3" w:rsidR="00DD6E56" w:rsidRPr="005F15C6" w:rsidRDefault="00891799" w:rsidP="005F15C6">
      <w:pPr>
        <w:pStyle w:val="Paragraphedeliste"/>
        <w:numPr>
          <w:ilvl w:val="0"/>
          <w:numId w:val="34"/>
        </w:numPr>
        <w:rPr>
          <w:rStyle w:val="lev"/>
          <w:lang w:val="en-GB"/>
        </w:rPr>
      </w:pPr>
      <w:r>
        <w:rPr>
          <w:rStyle w:val="lev"/>
          <w:lang w:val="en-GB"/>
        </w:rPr>
        <w:lastRenderedPageBreak/>
        <w:t>C</w:t>
      </w:r>
      <w:r w:rsidR="00B9216E">
        <w:rPr>
          <w:rStyle w:val="lev"/>
          <w:lang w:val="en-GB"/>
        </w:rPr>
        <w:t>O</w:t>
      </w:r>
      <w:r w:rsidR="004839FD">
        <w:rPr>
          <w:rStyle w:val="lev"/>
          <w:lang w:val="en-GB"/>
        </w:rPr>
        <w:t>NFORMITE</w:t>
      </w:r>
    </w:p>
    <w:p w14:paraId="10A5A00D" w14:textId="77777777" w:rsidR="008C4FEF" w:rsidRDefault="008C4FEF" w:rsidP="008C4FEF">
      <w:pPr>
        <w:ind w:left="360"/>
        <w:jc w:val="both"/>
        <w:rPr>
          <w:rStyle w:val="lev"/>
          <w:b w:val="0"/>
          <w:bCs w:val="0"/>
        </w:rPr>
      </w:pPr>
    </w:p>
    <w:p w14:paraId="09A8CC87" w14:textId="10FF992F" w:rsidR="008C4FEF" w:rsidRPr="008C4FEF" w:rsidRDefault="008C4FEF" w:rsidP="008C4FEF">
      <w:pPr>
        <w:ind w:left="360"/>
        <w:jc w:val="both"/>
        <w:rPr>
          <w:rStyle w:val="lev"/>
          <w:b w:val="0"/>
          <w:bCs w:val="0"/>
        </w:rPr>
      </w:pPr>
      <w:r w:rsidRPr="008C4FEF">
        <w:rPr>
          <w:rStyle w:val="lev"/>
          <w:b w:val="0"/>
          <w:bCs w:val="0"/>
        </w:rPr>
        <w:t>En soumettant cette description détaillée du projet au représentant de l'</w:t>
      </w:r>
      <w:r>
        <w:rPr>
          <w:rStyle w:val="lev"/>
          <w:b w:val="0"/>
          <w:bCs w:val="0"/>
        </w:rPr>
        <w:t>entité</w:t>
      </w:r>
      <w:r w:rsidRPr="008C4FEF">
        <w:rPr>
          <w:rStyle w:val="lev"/>
          <w:b w:val="0"/>
          <w:bCs w:val="0"/>
        </w:rPr>
        <w:t xml:space="preserve"> de l'ICOM, le candidat : </w:t>
      </w:r>
    </w:p>
    <w:p w14:paraId="2BBB2006" w14:textId="3510D30D" w:rsidR="008C4FEF" w:rsidRPr="008C4FEF" w:rsidRDefault="008C4FEF" w:rsidP="008C4FEF">
      <w:pPr>
        <w:pStyle w:val="Paragraphedeliste"/>
        <w:jc w:val="both"/>
        <w:rPr>
          <w:rStyle w:val="lev"/>
          <w:b w:val="0"/>
          <w:bCs w:val="0"/>
        </w:rPr>
      </w:pPr>
      <w:r w:rsidRPr="008C4FEF">
        <w:rPr>
          <w:rStyle w:val="lev"/>
          <w:b w:val="0"/>
          <w:bCs w:val="0"/>
        </w:rPr>
        <w:t xml:space="preserve">- déclare avoir lu et accepté sans </w:t>
      </w:r>
      <w:r w:rsidRPr="00114DD3">
        <w:rPr>
          <w:rStyle w:val="lev"/>
          <w:b w:val="0"/>
          <w:bCs w:val="0"/>
        </w:rPr>
        <w:t xml:space="preserve">réserve les </w:t>
      </w:r>
      <w:hyperlink r:id="rId16" w:history="1">
        <w:r w:rsidR="00114DD3" w:rsidRPr="00AB087C">
          <w:rPr>
            <w:rStyle w:val="Lienhypertexte"/>
            <w:rFonts w:ascii="Georgia" w:hAnsi="Georgia"/>
          </w:rPr>
          <w:t>C</w:t>
        </w:r>
        <w:r w:rsidRPr="00AB087C">
          <w:rPr>
            <w:rStyle w:val="Lienhypertexte"/>
            <w:rFonts w:ascii="Georgia" w:hAnsi="Georgia"/>
          </w:rPr>
          <w:t>onditions générales du prix ICOM</w:t>
        </w:r>
      </w:hyperlink>
      <w:r w:rsidRPr="00114DD3">
        <w:rPr>
          <w:rStyle w:val="lev"/>
          <w:b w:val="0"/>
          <w:bCs w:val="0"/>
        </w:rPr>
        <w:t xml:space="preserve"> et reconnaît que le retrait de l'acceptation à n'importe quelle étape du prix ICOM rendra la candidature inéligible pour le prix ICOM.</w:t>
      </w:r>
    </w:p>
    <w:p w14:paraId="44C85CDF" w14:textId="77777777" w:rsidR="008C4FEF" w:rsidRPr="008C4FEF" w:rsidRDefault="008C4FEF" w:rsidP="008C4FEF">
      <w:pPr>
        <w:pStyle w:val="Paragraphedeliste"/>
        <w:jc w:val="both"/>
        <w:rPr>
          <w:rStyle w:val="lev"/>
          <w:b w:val="0"/>
          <w:bCs w:val="0"/>
        </w:rPr>
      </w:pPr>
    </w:p>
    <w:p w14:paraId="559FB6EB" w14:textId="4075B485" w:rsidR="008C4FEF" w:rsidRPr="008C4FEF" w:rsidRDefault="008C4FEF" w:rsidP="008C4FEF">
      <w:pPr>
        <w:pStyle w:val="Paragraphedeliste"/>
        <w:jc w:val="both"/>
        <w:rPr>
          <w:rStyle w:val="lev"/>
          <w:b w:val="0"/>
          <w:bCs w:val="0"/>
        </w:rPr>
      </w:pPr>
      <w:r w:rsidRPr="008C4FEF">
        <w:rPr>
          <w:rStyle w:val="lev"/>
          <w:b w:val="0"/>
          <w:bCs w:val="0"/>
        </w:rPr>
        <w:t xml:space="preserve">- accepte de transmettre </w:t>
      </w:r>
      <w:r w:rsidR="00E215F8">
        <w:rPr>
          <w:rStyle w:val="lev"/>
          <w:b w:val="0"/>
          <w:bCs w:val="0"/>
        </w:rPr>
        <w:t>s</w:t>
      </w:r>
      <w:r w:rsidRPr="008C4FEF">
        <w:rPr>
          <w:rStyle w:val="lev"/>
          <w:b w:val="0"/>
          <w:bCs w:val="0"/>
        </w:rPr>
        <w:t>a candidature à l'</w:t>
      </w:r>
      <w:r w:rsidR="00E215F8">
        <w:rPr>
          <w:rStyle w:val="lev"/>
          <w:b w:val="0"/>
          <w:bCs w:val="0"/>
        </w:rPr>
        <w:t xml:space="preserve">entité </w:t>
      </w:r>
      <w:r w:rsidRPr="008C4FEF">
        <w:rPr>
          <w:rStyle w:val="lev"/>
          <w:b w:val="0"/>
          <w:bCs w:val="0"/>
        </w:rPr>
        <w:t>ICOM pour la procédure d'</w:t>
      </w:r>
      <w:r w:rsidR="00E215F8">
        <w:rPr>
          <w:rStyle w:val="lev"/>
          <w:b w:val="0"/>
          <w:bCs w:val="0"/>
        </w:rPr>
        <w:t>évaluation</w:t>
      </w:r>
      <w:r w:rsidRPr="008C4FEF">
        <w:rPr>
          <w:rStyle w:val="lev"/>
          <w:b w:val="0"/>
          <w:bCs w:val="0"/>
        </w:rPr>
        <w:t>, au secrétariat de l'ICOM pour la vérification de l'éligibilité et au jury si la candidature est jugée éligible.</w:t>
      </w:r>
    </w:p>
    <w:p w14:paraId="6B394264" w14:textId="77777777" w:rsidR="008C4FEF" w:rsidRPr="008C4FEF" w:rsidRDefault="008C4FEF" w:rsidP="008C4FEF">
      <w:pPr>
        <w:pStyle w:val="Paragraphedeliste"/>
        <w:jc w:val="both"/>
        <w:rPr>
          <w:rStyle w:val="lev"/>
          <w:b w:val="0"/>
          <w:bCs w:val="0"/>
        </w:rPr>
      </w:pPr>
    </w:p>
    <w:p w14:paraId="0EB4DB2F" w14:textId="59EE6E17" w:rsidR="008C4FEF" w:rsidRPr="008C4FEF" w:rsidRDefault="008C4FEF" w:rsidP="008C4FEF">
      <w:pPr>
        <w:pStyle w:val="Paragraphedeliste"/>
        <w:jc w:val="both"/>
        <w:rPr>
          <w:rStyle w:val="lev"/>
          <w:b w:val="0"/>
          <w:bCs w:val="0"/>
        </w:rPr>
      </w:pPr>
      <w:r w:rsidRPr="008C4FEF">
        <w:rPr>
          <w:rStyle w:val="lev"/>
          <w:b w:val="0"/>
          <w:bCs w:val="0"/>
        </w:rPr>
        <w:t xml:space="preserve">- comprend que pour le bon déroulement du Prix ICOM et pour assurer l'intégrité du contrôle d'éligibilité, la candidature ne sera pas divulguée par le candidat ou toute autre personne </w:t>
      </w:r>
      <w:r w:rsidR="00AF440B">
        <w:rPr>
          <w:rStyle w:val="lev"/>
          <w:b w:val="0"/>
          <w:bCs w:val="0"/>
        </w:rPr>
        <w:t>pendant la durée du projet.</w:t>
      </w:r>
    </w:p>
    <w:p w14:paraId="4B49606E" w14:textId="77777777" w:rsidR="008C4FEF" w:rsidRPr="008C4FEF" w:rsidRDefault="008C4FEF" w:rsidP="008C4FEF">
      <w:pPr>
        <w:pStyle w:val="Paragraphedeliste"/>
        <w:jc w:val="both"/>
        <w:rPr>
          <w:rStyle w:val="lev"/>
          <w:b w:val="0"/>
          <w:bCs w:val="0"/>
        </w:rPr>
      </w:pPr>
    </w:p>
    <w:p w14:paraId="59054B4E" w14:textId="77777777" w:rsidR="008C4FEF" w:rsidRPr="008C4FEF" w:rsidRDefault="008C4FEF" w:rsidP="008C4FEF">
      <w:pPr>
        <w:pStyle w:val="Paragraphedeliste"/>
        <w:jc w:val="both"/>
        <w:rPr>
          <w:rStyle w:val="lev"/>
          <w:b w:val="0"/>
          <w:bCs w:val="0"/>
        </w:rPr>
      </w:pPr>
      <w:r w:rsidRPr="008C4FEF">
        <w:rPr>
          <w:rStyle w:val="lev"/>
          <w:b w:val="0"/>
          <w:bCs w:val="0"/>
        </w:rPr>
        <w:t>- reconnaît que toutes les informations soumises dans la candidature constituent un contenu public qui peut être rendu public si le projet soumis par le candidat est sélectionné dans la liste longue.</w:t>
      </w:r>
    </w:p>
    <w:p w14:paraId="3B26C607" w14:textId="77777777" w:rsidR="008C4FEF" w:rsidRPr="008C4FEF" w:rsidRDefault="008C4FEF" w:rsidP="008C4FEF">
      <w:pPr>
        <w:pStyle w:val="Paragraphedeliste"/>
        <w:jc w:val="both"/>
        <w:rPr>
          <w:rStyle w:val="lev"/>
          <w:b w:val="0"/>
          <w:bCs w:val="0"/>
        </w:rPr>
      </w:pPr>
    </w:p>
    <w:p w14:paraId="5987DA73" w14:textId="13EB99AF" w:rsidR="008C4FEF" w:rsidRPr="008C4FEF" w:rsidRDefault="008C4FEF" w:rsidP="008C4FEF">
      <w:pPr>
        <w:pStyle w:val="Paragraphedeliste"/>
        <w:jc w:val="both"/>
        <w:rPr>
          <w:rStyle w:val="lev"/>
          <w:b w:val="0"/>
          <w:bCs w:val="0"/>
        </w:rPr>
      </w:pPr>
      <w:r w:rsidRPr="008C4FEF">
        <w:rPr>
          <w:rStyle w:val="lev"/>
          <w:b w:val="0"/>
          <w:bCs w:val="0"/>
        </w:rPr>
        <w:t>- confirme qu'aucune des informations soumises ne contient d'informations fausses ou inexactes ou n'omet d'énoncer un fait dont l'omission rendrait ces informations trompeuses ou pourrait avoir une incidence négative sur la décision de l'</w:t>
      </w:r>
      <w:r w:rsidR="00AF440B">
        <w:rPr>
          <w:rStyle w:val="lev"/>
          <w:b w:val="0"/>
          <w:bCs w:val="0"/>
        </w:rPr>
        <w:t>entité</w:t>
      </w:r>
      <w:r w:rsidRPr="008C4FEF">
        <w:rPr>
          <w:rStyle w:val="lev"/>
          <w:b w:val="0"/>
          <w:bCs w:val="0"/>
        </w:rPr>
        <w:t xml:space="preserve"> de l'ICOM d</w:t>
      </w:r>
      <w:r w:rsidR="00937FCB">
        <w:rPr>
          <w:rStyle w:val="lev"/>
          <w:b w:val="0"/>
          <w:bCs w:val="0"/>
        </w:rPr>
        <w:t>e soutenir</w:t>
      </w:r>
      <w:r w:rsidRPr="008C4FEF">
        <w:rPr>
          <w:rStyle w:val="lev"/>
          <w:b w:val="0"/>
          <w:bCs w:val="0"/>
        </w:rPr>
        <w:t xml:space="preserve"> le projet et/ou le jury dans le cadre du processus de sélection.</w:t>
      </w:r>
    </w:p>
    <w:p w14:paraId="097987FA" w14:textId="00DFD266" w:rsidR="0079347D" w:rsidRPr="008C4FEF" w:rsidRDefault="0079347D" w:rsidP="008C4FEF">
      <w:pPr>
        <w:jc w:val="both"/>
        <w:rPr>
          <w:rStyle w:val="lev"/>
          <w:b w:val="0"/>
          <w:bCs w:val="0"/>
        </w:rPr>
      </w:pPr>
    </w:p>
    <w:p w14:paraId="4F7CFF27" w14:textId="77777777" w:rsidR="00B36D89" w:rsidRPr="008C4FEF" w:rsidRDefault="00B36D89" w:rsidP="00B36D89">
      <w:pPr>
        <w:pStyle w:val="Paragraphedeliste"/>
        <w:rPr>
          <w:rStyle w:val="lev"/>
          <w:b w:val="0"/>
          <w:bCs w:val="0"/>
        </w:rPr>
      </w:pPr>
    </w:p>
    <w:p w14:paraId="7179612C" w14:textId="22097ABA" w:rsidR="00300DB6" w:rsidRPr="008C4FEF" w:rsidRDefault="00300DB6" w:rsidP="0079347D">
      <w:pPr>
        <w:jc w:val="both"/>
        <w:rPr>
          <w:rStyle w:val="lev"/>
          <w:b w:val="0"/>
          <w:bCs w:val="0"/>
        </w:rPr>
      </w:pPr>
    </w:p>
    <w:p w14:paraId="11DEBD58" w14:textId="28D7FC02" w:rsidR="00352A26" w:rsidRPr="008C4FEF" w:rsidRDefault="00352A26"/>
    <w:sectPr w:rsidR="00352A26" w:rsidRPr="008C4FE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1F7AA" w14:textId="77777777" w:rsidR="00C3051B" w:rsidRDefault="00C3051B" w:rsidP="00FE7E82">
      <w:pPr>
        <w:spacing w:after="0" w:line="240" w:lineRule="auto"/>
      </w:pPr>
      <w:r>
        <w:separator/>
      </w:r>
    </w:p>
  </w:endnote>
  <w:endnote w:type="continuationSeparator" w:id="0">
    <w:p w14:paraId="332400E1" w14:textId="77777777" w:rsidR="00C3051B" w:rsidRDefault="00C3051B" w:rsidP="00FE7E82">
      <w:pPr>
        <w:spacing w:after="0" w:line="240" w:lineRule="auto"/>
      </w:pPr>
      <w:r>
        <w:continuationSeparator/>
      </w:r>
    </w:p>
  </w:endnote>
  <w:endnote w:type="continuationNotice" w:id="1">
    <w:p w14:paraId="1CDDEEB6" w14:textId="77777777" w:rsidR="00C3051B" w:rsidRDefault="00C30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26EC1" w14:textId="13582F34" w:rsidR="003641F2" w:rsidRPr="004260BD" w:rsidRDefault="004260BD">
    <w:pPr>
      <w:pStyle w:val="Pieddepage"/>
      <w:rPr>
        <w:rFonts w:ascii="Georgia" w:hAnsi="Georgia"/>
      </w:rPr>
    </w:pPr>
    <w:r w:rsidRPr="004260BD">
      <w:rPr>
        <w:rFonts w:ascii="Georgia" w:hAnsi="Georgia"/>
      </w:rPr>
      <w:t>Page 5 sur 5</w:t>
    </w:r>
    <w:r w:rsidR="003641F2" w:rsidRPr="004260BD">
      <w:rPr>
        <w:rFonts w:ascii="Georgia" w:hAnsi="Georgia"/>
        <w:noProof/>
      </w:rPr>
      <w:drawing>
        <wp:anchor distT="0" distB="0" distL="114300" distR="114300" simplePos="0" relativeHeight="251658241" behindDoc="0" locked="0" layoutInCell="1" allowOverlap="1" wp14:anchorId="5AED01EB" wp14:editId="5BA1E2AA">
          <wp:simplePos x="0" y="0"/>
          <wp:positionH relativeFrom="page">
            <wp:posOffset>5058410</wp:posOffset>
          </wp:positionH>
          <wp:positionV relativeFrom="paragraph">
            <wp:posOffset>-531495</wp:posOffset>
          </wp:positionV>
          <wp:extent cx="2858770" cy="1500505"/>
          <wp:effectExtent l="0" t="0" r="0" b="0"/>
          <wp:wrapThrough wrapText="bothSides">
            <wp:wrapPolygon edited="0">
              <wp:start x="19009" y="16938"/>
              <wp:lineTo x="19009" y="15841"/>
              <wp:lineTo x="18289" y="12002"/>
              <wp:lineTo x="18865" y="11454"/>
              <wp:lineTo x="19009" y="4872"/>
              <wp:lineTo x="2457" y="4872"/>
              <wp:lineTo x="2457" y="16938"/>
              <wp:lineTo x="19009" y="16938"/>
            </wp:wrapPolygon>
          </wp:wrapThrough>
          <wp:docPr id="21447827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82791" name="Image 214478279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2858770" cy="1500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E5672" w14:textId="77777777" w:rsidR="00C3051B" w:rsidRDefault="00C3051B" w:rsidP="00FE7E82">
      <w:pPr>
        <w:spacing w:after="0" w:line="240" w:lineRule="auto"/>
      </w:pPr>
      <w:r>
        <w:separator/>
      </w:r>
    </w:p>
  </w:footnote>
  <w:footnote w:type="continuationSeparator" w:id="0">
    <w:p w14:paraId="199350D7" w14:textId="77777777" w:rsidR="00C3051B" w:rsidRDefault="00C3051B" w:rsidP="00FE7E82">
      <w:pPr>
        <w:spacing w:after="0" w:line="240" w:lineRule="auto"/>
      </w:pPr>
      <w:r>
        <w:continuationSeparator/>
      </w:r>
    </w:p>
  </w:footnote>
  <w:footnote w:type="continuationNotice" w:id="1">
    <w:p w14:paraId="2D83241F" w14:textId="77777777" w:rsidR="00C3051B" w:rsidRDefault="00C30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B1A8" w14:textId="77777777" w:rsidR="00984FAC" w:rsidRDefault="00984FAC" w:rsidP="00984FAC">
    <w:pPr>
      <w:pStyle w:val="En-tte"/>
      <w:jc w:val="center"/>
    </w:pPr>
    <w:r>
      <w:rPr>
        <w:noProof/>
      </w:rPr>
      <w:drawing>
        <wp:inline distT="0" distB="0" distL="0" distR="0" wp14:anchorId="0B25678E" wp14:editId="33EF2219">
          <wp:extent cx="2419350" cy="434694"/>
          <wp:effectExtent l="0" t="0" r="0" b="3810"/>
          <wp:docPr id="2055548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548151" name="Image 2055548151"/>
                  <pic:cNvPicPr/>
                </pic:nvPicPr>
                <pic:blipFill>
                  <a:blip r:embed="rId1">
                    <a:extLst>
                      <a:ext uri="{28A0092B-C50C-407E-A947-70E740481C1C}">
                        <a14:useLocalDpi xmlns:a14="http://schemas.microsoft.com/office/drawing/2010/main" val="0"/>
                      </a:ext>
                    </a:extLst>
                  </a:blip>
                  <a:stretch>
                    <a:fillRect/>
                  </a:stretch>
                </pic:blipFill>
                <pic:spPr>
                  <a:xfrm>
                    <a:off x="0" y="0"/>
                    <a:ext cx="2443770" cy="439082"/>
                  </a:xfrm>
                  <a:prstGeom prst="rect">
                    <a:avLst/>
                  </a:prstGeom>
                </pic:spPr>
              </pic:pic>
            </a:graphicData>
          </a:graphic>
        </wp:inline>
      </w:drawing>
    </w:r>
  </w:p>
  <w:p w14:paraId="574161B6" w14:textId="350B8EAF" w:rsidR="00FE7E82" w:rsidRDefault="003641F2" w:rsidP="00984FAC">
    <w:pPr>
      <w:pStyle w:val="En-tte"/>
      <w:jc w:val="center"/>
    </w:pPr>
    <w:r>
      <w:rPr>
        <w:noProof/>
      </w:rPr>
      <w:drawing>
        <wp:anchor distT="0" distB="0" distL="114300" distR="114300" simplePos="0" relativeHeight="251658240" behindDoc="0" locked="0" layoutInCell="1" allowOverlap="1" wp14:anchorId="1BDF8B16" wp14:editId="01C88E84">
          <wp:simplePos x="0" y="0"/>
          <wp:positionH relativeFrom="leftMargin">
            <wp:posOffset>-1623060</wp:posOffset>
          </wp:positionH>
          <wp:positionV relativeFrom="paragraph">
            <wp:posOffset>175895</wp:posOffset>
          </wp:positionV>
          <wp:extent cx="3810635" cy="1570990"/>
          <wp:effectExtent l="0" t="0" r="0" b="0"/>
          <wp:wrapThrough wrapText="bothSides">
            <wp:wrapPolygon edited="0">
              <wp:start x="19248" y="6605"/>
              <wp:lineTo x="18924" y="6605"/>
              <wp:lineTo x="17304" y="7129"/>
              <wp:lineTo x="17196" y="7129"/>
              <wp:lineTo x="15576" y="6343"/>
              <wp:lineTo x="10285" y="6343"/>
              <wp:lineTo x="8666" y="7914"/>
              <wp:lineTo x="8558" y="7914"/>
              <wp:lineTo x="6938" y="6867"/>
              <wp:lineTo x="6830" y="6867"/>
              <wp:lineTo x="5210" y="6343"/>
              <wp:lineTo x="2619" y="6605"/>
              <wp:lineTo x="2619" y="14986"/>
              <wp:lineTo x="3482" y="15248"/>
              <wp:lineTo x="5102" y="13415"/>
              <wp:lineTo x="5210" y="13415"/>
              <wp:lineTo x="6830" y="15248"/>
              <wp:lineTo x="8666" y="14725"/>
              <wp:lineTo x="10393" y="14725"/>
              <wp:lineTo x="12013" y="15248"/>
              <wp:lineTo x="19248" y="14986"/>
              <wp:lineTo x="19248" y="6605"/>
            </wp:wrapPolygon>
          </wp:wrapThrough>
          <wp:docPr id="1105040485" name="Image 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40485" name="Image 3" descr="Une image contenant noir, obscurité&#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rot="16200000">
                    <a:off x="0" y="0"/>
                    <a:ext cx="3810635" cy="1570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948"/>
    <w:multiLevelType w:val="hybridMultilevel"/>
    <w:tmpl w:val="51E08B54"/>
    <w:lvl w:ilvl="0" w:tplc="27BA82E4">
      <w:start w:val="1"/>
      <w:numFmt w:val="lowerLetter"/>
      <w:lvlText w:val="%1."/>
      <w:lvlJc w:val="left"/>
      <w:pPr>
        <w:ind w:left="1068" w:hanging="360"/>
      </w:pPr>
    </w:lvl>
    <w:lvl w:ilvl="1" w:tplc="D550E1E2" w:tentative="1">
      <w:start w:val="1"/>
      <w:numFmt w:val="lowerLetter"/>
      <w:lvlText w:val="%2."/>
      <w:lvlJc w:val="left"/>
      <w:pPr>
        <w:ind w:left="1788" w:hanging="360"/>
      </w:pPr>
    </w:lvl>
    <w:lvl w:ilvl="2" w:tplc="3ACC29B0" w:tentative="1">
      <w:start w:val="1"/>
      <w:numFmt w:val="lowerRoman"/>
      <w:lvlText w:val="%3."/>
      <w:lvlJc w:val="right"/>
      <w:pPr>
        <w:ind w:left="2508" w:hanging="180"/>
      </w:pPr>
    </w:lvl>
    <w:lvl w:ilvl="3" w:tplc="BFEAF7D2" w:tentative="1">
      <w:start w:val="1"/>
      <w:numFmt w:val="decimal"/>
      <w:lvlText w:val="%4."/>
      <w:lvlJc w:val="left"/>
      <w:pPr>
        <w:ind w:left="3228" w:hanging="360"/>
      </w:pPr>
    </w:lvl>
    <w:lvl w:ilvl="4" w:tplc="E5465F52" w:tentative="1">
      <w:start w:val="1"/>
      <w:numFmt w:val="lowerLetter"/>
      <w:lvlText w:val="%5."/>
      <w:lvlJc w:val="left"/>
      <w:pPr>
        <w:ind w:left="3948" w:hanging="360"/>
      </w:pPr>
    </w:lvl>
    <w:lvl w:ilvl="5" w:tplc="324AC9B6" w:tentative="1">
      <w:start w:val="1"/>
      <w:numFmt w:val="lowerRoman"/>
      <w:lvlText w:val="%6."/>
      <w:lvlJc w:val="right"/>
      <w:pPr>
        <w:ind w:left="4668" w:hanging="180"/>
      </w:pPr>
    </w:lvl>
    <w:lvl w:ilvl="6" w:tplc="FEE40E38" w:tentative="1">
      <w:start w:val="1"/>
      <w:numFmt w:val="decimal"/>
      <w:lvlText w:val="%7."/>
      <w:lvlJc w:val="left"/>
      <w:pPr>
        <w:ind w:left="5388" w:hanging="360"/>
      </w:pPr>
    </w:lvl>
    <w:lvl w:ilvl="7" w:tplc="BE262AEE" w:tentative="1">
      <w:start w:val="1"/>
      <w:numFmt w:val="lowerLetter"/>
      <w:lvlText w:val="%8."/>
      <w:lvlJc w:val="left"/>
      <w:pPr>
        <w:ind w:left="6108" w:hanging="360"/>
      </w:pPr>
    </w:lvl>
    <w:lvl w:ilvl="8" w:tplc="635412C0" w:tentative="1">
      <w:start w:val="1"/>
      <w:numFmt w:val="lowerRoman"/>
      <w:lvlText w:val="%9."/>
      <w:lvlJc w:val="right"/>
      <w:pPr>
        <w:ind w:left="6828" w:hanging="180"/>
      </w:pPr>
    </w:lvl>
  </w:abstractNum>
  <w:abstractNum w:abstractNumId="1" w15:restartNumberingAfterBreak="0">
    <w:nsid w:val="08B56C09"/>
    <w:multiLevelType w:val="hybridMultilevel"/>
    <w:tmpl w:val="03AE7696"/>
    <w:lvl w:ilvl="0" w:tplc="E98EA93C">
      <w:start w:val="9"/>
      <w:numFmt w:val="decimal"/>
      <w:lvlText w:val="%1."/>
      <w:lvlJc w:val="left"/>
      <w:pPr>
        <w:ind w:left="720" w:hanging="360"/>
      </w:pPr>
    </w:lvl>
    <w:lvl w:ilvl="1" w:tplc="0EDA09F2">
      <w:start w:val="1"/>
      <w:numFmt w:val="lowerLetter"/>
      <w:lvlText w:val="%2."/>
      <w:lvlJc w:val="left"/>
      <w:pPr>
        <w:ind w:left="1440" w:hanging="360"/>
      </w:pPr>
    </w:lvl>
    <w:lvl w:ilvl="2" w:tplc="EE446110">
      <w:start w:val="1"/>
      <w:numFmt w:val="lowerRoman"/>
      <w:lvlText w:val="%3."/>
      <w:lvlJc w:val="right"/>
      <w:pPr>
        <w:ind w:left="2160" w:hanging="180"/>
      </w:pPr>
    </w:lvl>
    <w:lvl w:ilvl="3" w:tplc="2AD8EB48">
      <w:start w:val="1"/>
      <w:numFmt w:val="decimal"/>
      <w:lvlText w:val="%4."/>
      <w:lvlJc w:val="left"/>
      <w:pPr>
        <w:ind w:left="2880" w:hanging="360"/>
      </w:pPr>
    </w:lvl>
    <w:lvl w:ilvl="4" w:tplc="DC9AC07A">
      <w:start w:val="1"/>
      <w:numFmt w:val="lowerLetter"/>
      <w:lvlText w:val="%5."/>
      <w:lvlJc w:val="left"/>
      <w:pPr>
        <w:ind w:left="3600" w:hanging="360"/>
      </w:pPr>
    </w:lvl>
    <w:lvl w:ilvl="5" w:tplc="A84C1A2E">
      <w:start w:val="1"/>
      <w:numFmt w:val="lowerRoman"/>
      <w:lvlText w:val="%6."/>
      <w:lvlJc w:val="right"/>
      <w:pPr>
        <w:ind w:left="4320" w:hanging="180"/>
      </w:pPr>
    </w:lvl>
    <w:lvl w:ilvl="6" w:tplc="D6C85DFE">
      <w:start w:val="1"/>
      <w:numFmt w:val="decimal"/>
      <w:lvlText w:val="%7."/>
      <w:lvlJc w:val="left"/>
      <w:pPr>
        <w:ind w:left="5040" w:hanging="360"/>
      </w:pPr>
    </w:lvl>
    <w:lvl w:ilvl="7" w:tplc="4FF6FCE2">
      <w:start w:val="1"/>
      <w:numFmt w:val="lowerLetter"/>
      <w:lvlText w:val="%8."/>
      <w:lvlJc w:val="left"/>
      <w:pPr>
        <w:ind w:left="5760" w:hanging="360"/>
      </w:pPr>
    </w:lvl>
    <w:lvl w:ilvl="8" w:tplc="19D45892">
      <w:start w:val="1"/>
      <w:numFmt w:val="lowerRoman"/>
      <w:lvlText w:val="%9."/>
      <w:lvlJc w:val="right"/>
      <w:pPr>
        <w:ind w:left="6480" w:hanging="180"/>
      </w:pPr>
    </w:lvl>
  </w:abstractNum>
  <w:abstractNum w:abstractNumId="2" w15:restartNumberingAfterBreak="0">
    <w:nsid w:val="093D116E"/>
    <w:multiLevelType w:val="hybridMultilevel"/>
    <w:tmpl w:val="246A495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1A2E7D"/>
    <w:multiLevelType w:val="hybridMultilevel"/>
    <w:tmpl w:val="3C6EA47A"/>
    <w:lvl w:ilvl="0" w:tplc="8392EF3A">
      <w:start w:val="1"/>
      <w:numFmt w:val="decimal"/>
      <w:lvlText w:val="%1."/>
      <w:lvlJc w:val="left"/>
      <w:pPr>
        <w:ind w:left="1020" w:hanging="360"/>
      </w:pPr>
    </w:lvl>
    <w:lvl w:ilvl="1" w:tplc="3B5223DE">
      <w:start w:val="1"/>
      <w:numFmt w:val="decimal"/>
      <w:lvlText w:val="%2."/>
      <w:lvlJc w:val="left"/>
      <w:pPr>
        <w:ind w:left="1020" w:hanging="360"/>
      </w:pPr>
    </w:lvl>
    <w:lvl w:ilvl="2" w:tplc="744C154A">
      <w:start w:val="1"/>
      <w:numFmt w:val="decimal"/>
      <w:lvlText w:val="%3."/>
      <w:lvlJc w:val="left"/>
      <w:pPr>
        <w:ind w:left="1020" w:hanging="360"/>
      </w:pPr>
    </w:lvl>
    <w:lvl w:ilvl="3" w:tplc="005E75D0">
      <w:start w:val="1"/>
      <w:numFmt w:val="decimal"/>
      <w:lvlText w:val="%4."/>
      <w:lvlJc w:val="left"/>
      <w:pPr>
        <w:ind w:left="1020" w:hanging="360"/>
      </w:pPr>
    </w:lvl>
    <w:lvl w:ilvl="4" w:tplc="1EF4D024">
      <w:start w:val="1"/>
      <w:numFmt w:val="decimal"/>
      <w:lvlText w:val="%5."/>
      <w:lvlJc w:val="left"/>
      <w:pPr>
        <w:ind w:left="1020" w:hanging="360"/>
      </w:pPr>
    </w:lvl>
    <w:lvl w:ilvl="5" w:tplc="9DA076DE">
      <w:start w:val="1"/>
      <w:numFmt w:val="decimal"/>
      <w:lvlText w:val="%6."/>
      <w:lvlJc w:val="left"/>
      <w:pPr>
        <w:ind w:left="1020" w:hanging="360"/>
      </w:pPr>
    </w:lvl>
    <w:lvl w:ilvl="6" w:tplc="A524C8E2">
      <w:start w:val="1"/>
      <w:numFmt w:val="decimal"/>
      <w:lvlText w:val="%7."/>
      <w:lvlJc w:val="left"/>
      <w:pPr>
        <w:ind w:left="1020" w:hanging="360"/>
      </w:pPr>
    </w:lvl>
    <w:lvl w:ilvl="7" w:tplc="0FD49452">
      <w:start w:val="1"/>
      <w:numFmt w:val="decimal"/>
      <w:lvlText w:val="%8."/>
      <w:lvlJc w:val="left"/>
      <w:pPr>
        <w:ind w:left="1020" w:hanging="360"/>
      </w:pPr>
    </w:lvl>
    <w:lvl w:ilvl="8" w:tplc="96525574">
      <w:start w:val="1"/>
      <w:numFmt w:val="decimal"/>
      <w:lvlText w:val="%9."/>
      <w:lvlJc w:val="left"/>
      <w:pPr>
        <w:ind w:left="1020" w:hanging="360"/>
      </w:pPr>
    </w:lvl>
  </w:abstractNum>
  <w:abstractNum w:abstractNumId="4" w15:restartNumberingAfterBreak="0">
    <w:nsid w:val="0E52390E"/>
    <w:multiLevelType w:val="hybridMultilevel"/>
    <w:tmpl w:val="81BA25BE"/>
    <w:lvl w:ilvl="0" w:tplc="3628F224">
      <w:start w:val="1"/>
      <w:numFmt w:val="bullet"/>
      <w:lvlText w:val="-"/>
      <w:lvlJc w:val="left"/>
      <w:pPr>
        <w:ind w:left="720" w:hanging="360"/>
      </w:pPr>
      <w:rPr>
        <w:rFonts w:ascii="Calibri" w:hAnsi="Calibri" w:hint="default"/>
      </w:rPr>
    </w:lvl>
    <w:lvl w:ilvl="1" w:tplc="12E4069E">
      <w:start w:val="1"/>
      <w:numFmt w:val="bullet"/>
      <w:lvlText w:val="o"/>
      <w:lvlJc w:val="left"/>
      <w:pPr>
        <w:ind w:left="1440" w:hanging="360"/>
      </w:pPr>
      <w:rPr>
        <w:rFonts w:ascii="Courier New" w:hAnsi="Courier New" w:hint="default"/>
      </w:rPr>
    </w:lvl>
    <w:lvl w:ilvl="2" w:tplc="1DDE4958">
      <w:start w:val="1"/>
      <w:numFmt w:val="bullet"/>
      <w:lvlText w:val=""/>
      <w:lvlJc w:val="left"/>
      <w:pPr>
        <w:ind w:left="2160" w:hanging="360"/>
      </w:pPr>
      <w:rPr>
        <w:rFonts w:ascii="Wingdings" w:hAnsi="Wingdings" w:hint="default"/>
      </w:rPr>
    </w:lvl>
    <w:lvl w:ilvl="3" w:tplc="31C80AC6">
      <w:start w:val="1"/>
      <w:numFmt w:val="bullet"/>
      <w:lvlText w:val=""/>
      <w:lvlJc w:val="left"/>
      <w:pPr>
        <w:ind w:left="2880" w:hanging="360"/>
      </w:pPr>
      <w:rPr>
        <w:rFonts w:ascii="Symbol" w:hAnsi="Symbol" w:hint="default"/>
      </w:rPr>
    </w:lvl>
    <w:lvl w:ilvl="4" w:tplc="C0BEBC88">
      <w:start w:val="1"/>
      <w:numFmt w:val="bullet"/>
      <w:lvlText w:val="o"/>
      <w:lvlJc w:val="left"/>
      <w:pPr>
        <w:ind w:left="3600" w:hanging="360"/>
      </w:pPr>
      <w:rPr>
        <w:rFonts w:ascii="Courier New" w:hAnsi="Courier New" w:hint="default"/>
      </w:rPr>
    </w:lvl>
    <w:lvl w:ilvl="5" w:tplc="4FD2A5A4">
      <w:start w:val="1"/>
      <w:numFmt w:val="bullet"/>
      <w:lvlText w:val=""/>
      <w:lvlJc w:val="left"/>
      <w:pPr>
        <w:ind w:left="4320" w:hanging="360"/>
      </w:pPr>
      <w:rPr>
        <w:rFonts w:ascii="Wingdings" w:hAnsi="Wingdings" w:hint="default"/>
      </w:rPr>
    </w:lvl>
    <w:lvl w:ilvl="6" w:tplc="FE104F60">
      <w:start w:val="1"/>
      <w:numFmt w:val="bullet"/>
      <w:lvlText w:val=""/>
      <w:lvlJc w:val="left"/>
      <w:pPr>
        <w:ind w:left="5040" w:hanging="360"/>
      </w:pPr>
      <w:rPr>
        <w:rFonts w:ascii="Symbol" w:hAnsi="Symbol" w:hint="default"/>
      </w:rPr>
    </w:lvl>
    <w:lvl w:ilvl="7" w:tplc="A754C548">
      <w:start w:val="1"/>
      <w:numFmt w:val="bullet"/>
      <w:lvlText w:val="o"/>
      <w:lvlJc w:val="left"/>
      <w:pPr>
        <w:ind w:left="5760" w:hanging="360"/>
      </w:pPr>
      <w:rPr>
        <w:rFonts w:ascii="Courier New" w:hAnsi="Courier New" w:hint="default"/>
      </w:rPr>
    </w:lvl>
    <w:lvl w:ilvl="8" w:tplc="F52C383E">
      <w:start w:val="1"/>
      <w:numFmt w:val="bullet"/>
      <w:lvlText w:val=""/>
      <w:lvlJc w:val="left"/>
      <w:pPr>
        <w:ind w:left="6480" w:hanging="360"/>
      </w:pPr>
      <w:rPr>
        <w:rFonts w:ascii="Wingdings" w:hAnsi="Wingdings" w:hint="default"/>
      </w:rPr>
    </w:lvl>
  </w:abstractNum>
  <w:abstractNum w:abstractNumId="5" w15:restartNumberingAfterBreak="0">
    <w:nsid w:val="10C1C7D4"/>
    <w:multiLevelType w:val="hybridMultilevel"/>
    <w:tmpl w:val="1E74CBC0"/>
    <w:lvl w:ilvl="0" w:tplc="08C49AE2">
      <w:start w:val="3"/>
      <w:numFmt w:val="decimal"/>
      <w:lvlText w:val="%1."/>
      <w:lvlJc w:val="left"/>
      <w:pPr>
        <w:ind w:left="720" w:hanging="360"/>
      </w:pPr>
    </w:lvl>
    <w:lvl w:ilvl="1" w:tplc="471E9F64">
      <w:start w:val="1"/>
      <w:numFmt w:val="lowerLetter"/>
      <w:lvlText w:val="%2."/>
      <w:lvlJc w:val="left"/>
      <w:pPr>
        <w:ind w:left="1440" w:hanging="360"/>
      </w:pPr>
    </w:lvl>
    <w:lvl w:ilvl="2" w:tplc="710EC82C">
      <w:start w:val="1"/>
      <w:numFmt w:val="lowerRoman"/>
      <w:lvlText w:val="%3."/>
      <w:lvlJc w:val="right"/>
      <w:pPr>
        <w:ind w:left="2160" w:hanging="180"/>
      </w:pPr>
    </w:lvl>
    <w:lvl w:ilvl="3" w:tplc="B2363EEA">
      <w:start w:val="1"/>
      <w:numFmt w:val="decimal"/>
      <w:lvlText w:val="%4."/>
      <w:lvlJc w:val="left"/>
      <w:pPr>
        <w:ind w:left="2880" w:hanging="360"/>
      </w:pPr>
    </w:lvl>
    <w:lvl w:ilvl="4" w:tplc="E062AA1C">
      <w:start w:val="1"/>
      <w:numFmt w:val="lowerLetter"/>
      <w:lvlText w:val="%5."/>
      <w:lvlJc w:val="left"/>
      <w:pPr>
        <w:ind w:left="3600" w:hanging="360"/>
      </w:pPr>
    </w:lvl>
    <w:lvl w:ilvl="5" w:tplc="A2FE8298">
      <w:start w:val="1"/>
      <w:numFmt w:val="lowerRoman"/>
      <w:lvlText w:val="%6."/>
      <w:lvlJc w:val="right"/>
      <w:pPr>
        <w:ind w:left="4320" w:hanging="180"/>
      </w:pPr>
    </w:lvl>
    <w:lvl w:ilvl="6" w:tplc="9CDE5F8C">
      <w:start w:val="1"/>
      <w:numFmt w:val="decimal"/>
      <w:lvlText w:val="%7."/>
      <w:lvlJc w:val="left"/>
      <w:pPr>
        <w:ind w:left="5040" w:hanging="360"/>
      </w:pPr>
    </w:lvl>
    <w:lvl w:ilvl="7" w:tplc="E1D64F40">
      <w:start w:val="1"/>
      <w:numFmt w:val="lowerLetter"/>
      <w:lvlText w:val="%8."/>
      <w:lvlJc w:val="left"/>
      <w:pPr>
        <w:ind w:left="5760" w:hanging="360"/>
      </w:pPr>
    </w:lvl>
    <w:lvl w:ilvl="8" w:tplc="9E9E7D86">
      <w:start w:val="1"/>
      <w:numFmt w:val="lowerRoman"/>
      <w:lvlText w:val="%9."/>
      <w:lvlJc w:val="right"/>
      <w:pPr>
        <w:ind w:left="6480" w:hanging="180"/>
      </w:pPr>
    </w:lvl>
  </w:abstractNum>
  <w:abstractNum w:abstractNumId="6" w15:restartNumberingAfterBreak="0">
    <w:nsid w:val="120CA2B5"/>
    <w:multiLevelType w:val="hybridMultilevel"/>
    <w:tmpl w:val="A3903432"/>
    <w:lvl w:ilvl="0" w:tplc="AF943984">
      <w:start w:val="1"/>
      <w:numFmt w:val="decimal"/>
      <w:lvlText w:val="%1."/>
      <w:lvlJc w:val="left"/>
      <w:pPr>
        <w:ind w:left="720" w:hanging="360"/>
      </w:pPr>
    </w:lvl>
    <w:lvl w:ilvl="1" w:tplc="08DC4CFE">
      <w:start w:val="1"/>
      <w:numFmt w:val="lowerLetter"/>
      <w:lvlText w:val="%2."/>
      <w:lvlJc w:val="left"/>
      <w:pPr>
        <w:ind w:left="1440" w:hanging="360"/>
      </w:pPr>
    </w:lvl>
    <w:lvl w:ilvl="2" w:tplc="27040B1A">
      <w:start w:val="1"/>
      <w:numFmt w:val="lowerRoman"/>
      <w:lvlText w:val="%3."/>
      <w:lvlJc w:val="right"/>
      <w:pPr>
        <w:ind w:left="2160" w:hanging="180"/>
      </w:pPr>
    </w:lvl>
    <w:lvl w:ilvl="3" w:tplc="427E62E6">
      <w:start w:val="1"/>
      <w:numFmt w:val="decimal"/>
      <w:lvlText w:val="%4."/>
      <w:lvlJc w:val="left"/>
      <w:pPr>
        <w:ind w:left="2880" w:hanging="360"/>
      </w:pPr>
    </w:lvl>
    <w:lvl w:ilvl="4" w:tplc="666CDCAE">
      <w:start w:val="1"/>
      <w:numFmt w:val="lowerLetter"/>
      <w:lvlText w:val="%5."/>
      <w:lvlJc w:val="left"/>
      <w:pPr>
        <w:ind w:left="3600" w:hanging="360"/>
      </w:pPr>
    </w:lvl>
    <w:lvl w:ilvl="5" w:tplc="B3C631B2">
      <w:start w:val="1"/>
      <w:numFmt w:val="lowerRoman"/>
      <w:lvlText w:val="%6."/>
      <w:lvlJc w:val="right"/>
      <w:pPr>
        <w:ind w:left="4320" w:hanging="180"/>
      </w:pPr>
    </w:lvl>
    <w:lvl w:ilvl="6" w:tplc="CFCC675C">
      <w:start w:val="1"/>
      <w:numFmt w:val="decimal"/>
      <w:lvlText w:val="%7."/>
      <w:lvlJc w:val="left"/>
      <w:pPr>
        <w:ind w:left="5040" w:hanging="360"/>
      </w:pPr>
    </w:lvl>
    <w:lvl w:ilvl="7" w:tplc="C86EBD92">
      <w:start w:val="1"/>
      <w:numFmt w:val="lowerLetter"/>
      <w:lvlText w:val="%8."/>
      <w:lvlJc w:val="left"/>
      <w:pPr>
        <w:ind w:left="5760" w:hanging="360"/>
      </w:pPr>
    </w:lvl>
    <w:lvl w:ilvl="8" w:tplc="22C433BA">
      <w:start w:val="1"/>
      <w:numFmt w:val="lowerRoman"/>
      <w:lvlText w:val="%9."/>
      <w:lvlJc w:val="right"/>
      <w:pPr>
        <w:ind w:left="6480" w:hanging="180"/>
      </w:pPr>
    </w:lvl>
  </w:abstractNum>
  <w:abstractNum w:abstractNumId="7" w15:restartNumberingAfterBreak="0">
    <w:nsid w:val="15045D5D"/>
    <w:multiLevelType w:val="hybridMultilevel"/>
    <w:tmpl w:val="B504E1F0"/>
    <w:lvl w:ilvl="0" w:tplc="B60C58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367BD3"/>
    <w:multiLevelType w:val="hybridMultilevel"/>
    <w:tmpl w:val="1AD6ED28"/>
    <w:lvl w:ilvl="0" w:tplc="D6204C20">
      <w:start w:val="1"/>
      <w:numFmt w:val="bullet"/>
      <w:lvlText w:val=""/>
      <w:lvlJc w:val="left"/>
      <w:pPr>
        <w:ind w:left="720" w:hanging="360"/>
      </w:pPr>
      <w:rPr>
        <w:rFonts w:ascii="Symbol" w:hAnsi="Symbol" w:hint="default"/>
      </w:rPr>
    </w:lvl>
    <w:lvl w:ilvl="1" w:tplc="B7DAC8BC">
      <w:start w:val="1"/>
      <w:numFmt w:val="bullet"/>
      <w:lvlText w:val="o"/>
      <w:lvlJc w:val="left"/>
      <w:pPr>
        <w:ind w:left="1440" w:hanging="360"/>
      </w:pPr>
      <w:rPr>
        <w:rFonts w:ascii="Courier New" w:hAnsi="Courier New" w:hint="default"/>
      </w:rPr>
    </w:lvl>
    <w:lvl w:ilvl="2" w:tplc="6614988E">
      <w:start w:val="1"/>
      <w:numFmt w:val="bullet"/>
      <w:lvlText w:val=""/>
      <w:lvlJc w:val="left"/>
      <w:pPr>
        <w:ind w:left="2160" w:hanging="360"/>
      </w:pPr>
      <w:rPr>
        <w:rFonts w:ascii="Wingdings" w:hAnsi="Wingdings" w:hint="default"/>
      </w:rPr>
    </w:lvl>
    <w:lvl w:ilvl="3" w:tplc="E6E458A4">
      <w:start w:val="1"/>
      <w:numFmt w:val="bullet"/>
      <w:lvlText w:val=""/>
      <w:lvlJc w:val="left"/>
      <w:pPr>
        <w:ind w:left="2880" w:hanging="360"/>
      </w:pPr>
      <w:rPr>
        <w:rFonts w:ascii="Symbol" w:hAnsi="Symbol" w:hint="default"/>
      </w:rPr>
    </w:lvl>
    <w:lvl w:ilvl="4" w:tplc="1B26061E">
      <w:start w:val="1"/>
      <w:numFmt w:val="bullet"/>
      <w:lvlText w:val="o"/>
      <w:lvlJc w:val="left"/>
      <w:pPr>
        <w:ind w:left="3600" w:hanging="360"/>
      </w:pPr>
      <w:rPr>
        <w:rFonts w:ascii="Courier New" w:hAnsi="Courier New" w:hint="default"/>
      </w:rPr>
    </w:lvl>
    <w:lvl w:ilvl="5" w:tplc="1B34D832">
      <w:start w:val="1"/>
      <w:numFmt w:val="bullet"/>
      <w:lvlText w:val=""/>
      <w:lvlJc w:val="left"/>
      <w:pPr>
        <w:ind w:left="4320" w:hanging="360"/>
      </w:pPr>
      <w:rPr>
        <w:rFonts w:ascii="Wingdings" w:hAnsi="Wingdings" w:hint="default"/>
      </w:rPr>
    </w:lvl>
    <w:lvl w:ilvl="6" w:tplc="95348F14">
      <w:start w:val="1"/>
      <w:numFmt w:val="bullet"/>
      <w:lvlText w:val=""/>
      <w:lvlJc w:val="left"/>
      <w:pPr>
        <w:ind w:left="5040" w:hanging="360"/>
      </w:pPr>
      <w:rPr>
        <w:rFonts w:ascii="Symbol" w:hAnsi="Symbol" w:hint="default"/>
      </w:rPr>
    </w:lvl>
    <w:lvl w:ilvl="7" w:tplc="5F3E67CC">
      <w:start w:val="1"/>
      <w:numFmt w:val="bullet"/>
      <w:lvlText w:val="o"/>
      <w:lvlJc w:val="left"/>
      <w:pPr>
        <w:ind w:left="5760" w:hanging="360"/>
      </w:pPr>
      <w:rPr>
        <w:rFonts w:ascii="Courier New" w:hAnsi="Courier New" w:hint="default"/>
      </w:rPr>
    </w:lvl>
    <w:lvl w:ilvl="8" w:tplc="60BA25C6">
      <w:start w:val="1"/>
      <w:numFmt w:val="bullet"/>
      <w:lvlText w:val=""/>
      <w:lvlJc w:val="left"/>
      <w:pPr>
        <w:ind w:left="6480" w:hanging="360"/>
      </w:pPr>
      <w:rPr>
        <w:rFonts w:ascii="Wingdings" w:hAnsi="Wingdings" w:hint="default"/>
      </w:rPr>
    </w:lvl>
  </w:abstractNum>
  <w:abstractNum w:abstractNumId="9" w15:restartNumberingAfterBreak="0">
    <w:nsid w:val="1E6540F1"/>
    <w:multiLevelType w:val="multilevel"/>
    <w:tmpl w:val="523663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F98363A"/>
    <w:multiLevelType w:val="hybridMultilevel"/>
    <w:tmpl w:val="20C80F9C"/>
    <w:lvl w:ilvl="0" w:tplc="3FB0D23E">
      <w:start w:val="1"/>
      <w:numFmt w:val="decimal"/>
      <w:lvlText w:val="%1."/>
      <w:lvlJc w:val="left"/>
      <w:pPr>
        <w:ind w:left="1440" w:hanging="360"/>
      </w:pPr>
    </w:lvl>
    <w:lvl w:ilvl="1" w:tplc="35101A96">
      <w:start w:val="1"/>
      <w:numFmt w:val="decimal"/>
      <w:lvlText w:val="%2."/>
      <w:lvlJc w:val="left"/>
      <w:pPr>
        <w:ind w:left="1440" w:hanging="360"/>
      </w:pPr>
    </w:lvl>
    <w:lvl w:ilvl="2" w:tplc="66E4ADCA">
      <w:start w:val="1"/>
      <w:numFmt w:val="decimal"/>
      <w:lvlText w:val="%3."/>
      <w:lvlJc w:val="left"/>
      <w:pPr>
        <w:ind w:left="1440" w:hanging="360"/>
      </w:pPr>
    </w:lvl>
    <w:lvl w:ilvl="3" w:tplc="9B440EF8">
      <w:start w:val="1"/>
      <w:numFmt w:val="decimal"/>
      <w:lvlText w:val="%4."/>
      <w:lvlJc w:val="left"/>
      <w:pPr>
        <w:ind w:left="1440" w:hanging="360"/>
      </w:pPr>
    </w:lvl>
    <w:lvl w:ilvl="4" w:tplc="86A6FABA">
      <w:start w:val="1"/>
      <w:numFmt w:val="decimal"/>
      <w:lvlText w:val="%5."/>
      <w:lvlJc w:val="left"/>
      <w:pPr>
        <w:ind w:left="1440" w:hanging="360"/>
      </w:pPr>
    </w:lvl>
    <w:lvl w:ilvl="5" w:tplc="4CEA08B2">
      <w:start w:val="1"/>
      <w:numFmt w:val="decimal"/>
      <w:lvlText w:val="%6."/>
      <w:lvlJc w:val="left"/>
      <w:pPr>
        <w:ind w:left="1440" w:hanging="360"/>
      </w:pPr>
    </w:lvl>
    <w:lvl w:ilvl="6" w:tplc="DB9C7038">
      <w:start w:val="1"/>
      <w:numFmt w:val="decimal"/>
      <w:lvlText w:val="%7."/>
      <w:lvlJc w:val="left"/>
      <w:pPr>
        <w:ind w:left="1440" w:hanging="360"/>
      </w:pPr>
    </w:lvl>
    <w:lvl w:ilvl="7" w:tplc="89228230">
      <w:start w:val="1"/>
      <w:numFmt w:val="decimal"/>
      <w:lvlText w:val="%8."/>
      <w:lvlJc w:val="left"/>
      <w:pPr>
        <w:ind w:left="1440" w:hanging="360"/>
      </w:pPr>
    </w:lvl>
    <w:lvl w:ilvl="8" w:tplc="137E0BAC">
      <w:start w:val="1"/>
      <w:numFmt w:val="decimal"/>
      <w:lvlText w:val="%9."/>
      <w:lvlJc w:val="left"/>
      <w:pPr>
        <w:ind w:left="1440" w:hanging="360"/>
      </w:pPr>
    </w:lvl>
  </w:abstractNum>
  <w:abstractNum w:abstractNumId="11" w15:restartNumberingAfterBreak="0">
    <w:nsid w:val="22E8454A"/>
    <w:multiLevelType w:val="hybridMultilevel"/>
    <w:tmpl w:val="BCF21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F47096"/>
    <w:multiLevelType w:val="hybridMultilevel"/>
    <w:tmpl w:val="03D0A674"/>
    <w:lvl w:ilvl="0" w:tplc="38D6C214">
      <w:start w:val="1"/>
      <w:numFmt w:val="upperRoman"/>
      <w:lvlText w:val="%1."/>
      <w:lvlJc w:val="left"/>
      <w:pPr>
        <w:ind w:left="720" w:hanging="360"/>
      </w:pPr>
    </w:lvl>
    <w:lvl w:ilvl="1" w:tplc="029C7B40">
      <w:start w:val="1"/>
      <w:numFmt w:val="lowerLetter"/>
      <w:lvlText w:val="%2."/>
      <w:lvlJc w:val="left"/>
      <w:pPr>
        <w:ind w:left="1440" w:hanging="360"/>
      </w:pPr>
    </w:lvl>
    <w:lvl w:ilvl="2" w:tplc="E9D42954">
      <w:start w:val="1"/>
      <w:numFmt w:val="lowerRoman"/>
      <w:lvlText w:val="%3."/>
      <w:lvlJc w:val="right"/>
      <w:pPr>
        <w:ind w:left="2160" w:hanging="180"/>
      </w:pPr>
    </w:lvl>
    <w:lvl w:ilvl="3" w:tplc="C0DAF6CE">
      <w:start w:val="1"/>
      <w:numFmt w:val="decimal"/>
      <w:lvlText w:val="%4."/>
      <w:lvlJc w:val="left"/>
      <w:pPr>
        <w:ind w:left="2880" w:hanging="360"/>
      </w:pPr>
    </w:lvl>
    <w:lvl w:ilvl="4" w:tplc="BF862090">
      <w:start w:val="1"/>
      <w:numFmt w:val="lowerLetter"/>
      <w:lvlText w:val="%5."/>
      <w:lvlJc w:val="left"/>
      <w:pPr>
        <w:ind w:left="3600" w:hanging="360"/>
      </w:pPr>
    </w:lvl>
    <w:lvl w:ilvl="5" w:tplc="AB8A55AC">
      <w:start w:val="1"/>
      <w:numFmt w:val="lowerRoman"/>
      <w:lvlText w:val="%6."/>
      <w:lvlJc w:val="right"/>
      <w:pPr>
        <w:ind w:left="4320" w:hanging="180"/>
      </w:pPr>
    </w:lvl>
    <w:lvl w:ilvl="6" w:tplc="1614646C">
      <w:start w:val="1"/>
      <w:numFmt w:val="decimal"/>
      <w:lvlText w:val="%7."/>
      <w:lvlJc w:val="left"/>
      <w:pPr>
        <w:ind w:left="5040" w:hanging="360"/>
      </w:pPr>
    </w:lvl>
    <w:lvl w:ilvl="7" w:tplc="DCCAB750">
      <w:start w:val="1"/>
      <w:numFmt w:val="lowerLetter"/>
      <w:lvlText w:val="%8."/>
      <w:lvlJc w:val="left"/>
      <w:pPr>
        <w:ind w:left="5760" w:hanging="360"/>
      </w:pPr>
    </w:lvl>
    <w:lvl w:ilvl="8" w:tplc="2AD82A0E">
      <w:start w:val="1"/>
      <w:numFmt w:val="lowerRoman"/>
      <w:lvlText w:val="%9."/>
      <w:lvlJc w:val="right"/>
      <w:pPr>
        <w:ind w:left="6480" w:hanging="180"/>
      </w:pPr>
    </w:lvl>
  </w:abstractNum>
  <w:abstractNum w:abstractNumId="13" w15:restartNumberingAfterBreak="0">
    <w:nsid w:val="277F74BD"/>
    <w:multiLevelType w:val="hybridMultilevel"/>
    <w:tmpl w:val="5A085466"/>
    <w:lvl w:ilvl="0" w:tplc="ABD822D2">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B20B81"/>
    <w:multiLevelType w:val="hybridMultilevel"/>
    <w:tmpl w:val="81B6C462"/>
    <w:lvl w:ilvl="0" w:tplc="55004AF8">
      <w:start w:val="1"/>
      <w:numFmt w:val="bullet"/>
      <w:lvlText w:val="-"/>
      <w:lvlJc w:val="left"/>
      <w:pPr>
        <w:ind w:left="720" w:hanging="360"/>
      </w:pPr>
      <w:rPr>
        <w:rFonts w:ascii="Calibri" w:hAnsi="Calibri" w:hint="default"/>
      </w:rPr>
    </w:lvl>
    <w:lvl w:ilvl="1" w:tplc="99C4948C">
      <w:start w:val="1"/>
      <w:numFmt w:val="bullet"/>
      <w:lvlText w:val="o"/>
      <w:lvlJc w:val="left"/>
      <w:pPr>
        <w:ind w:left="1440" w:hanging="360"/>
      </w:pPr>
      <w:rPr>
        <w:rFonts w:ascii="Courier New" w:hAnsi="Courier New" w:hint="default"/>
      </w:rPr>
    </w:lvl>
    <w:lvl w:ilvl="2" w:tplc="58065D16">
      <w:start w:val="1"/>
      <w:numFmt w:val="bullet"/>
      <w:lvlText w:val=""/>
      <w:lvlJc w:val="left"/>
      <w:pPr>
        <w:ind w:left="2160" w:hanging="360"/>
      </w:pPr>
      <w:rPr>
        <w:rFonts w:ascii="Wingdings" w:hAnsi="Wingdings" w:hint="default"/>
      </w:rPr>
    </w:lvl>
    <w:lvl w:ilvl="3" w:tplc="8CA4DC5E">
      <w:start w:val="1"/>
      <w:numFmt w:val="bullet"/>
      <w:lvlText w:val=""/>
      <w:lvlJc w:val="left"/>
      <w:pPr>
        <w:ind w:left="2880" w:hanging="360"/>
      </w:pPr>
      <w:rPr>
        <w:rFonts w:ascii="Symbol" w:hAnsi="Symbol" w:hint="default"/>
      </w:rPr>
    </w:lvl>
    <w:lvl w:ilvl="4" w:tplc="ADC4B194">
      <w:start w:val="1"/>
      <w:numFmt w:val="bullet"/>
      <w:lvlText w:val="o"/>
      <w:lvlJc w:val="left"/>
      <w:pPr>
        <w:ind w:left="3600" w:hanging="360"/>
      </w:pPr>
      <w:rPr>
        <w:rFonts w:ascii="Courier New" w:hAnsi="Courier New" w:hint="default"/>
      </w:rPr>
    </w:lvl>
    <w:lvl w:ilvl="5" w:tplc="319C9740">
      <w:start w:val="1"/>
      <w:numFmt w:val="bullet"/>
      <w:lvlText w:val=""/>
      <w:lvlJc w:val="left"/>
      <w:pPr>
        <w:ind w:left="4320" w:hanging="360"/>
      </w:pPr>
      <w:rPr>
        <w:rFonts w:ascii="Wingdings" w:hAnsi="Wingdings" w:hint="default"/>
      </w:rPr>
    </w:lvl>
    <w:lvl w:ilvl="6" w:tplc="ED9E8090">
      <w:start w:val="1"/>
      <w:numFmt w:val="bullet"/>
      <w:lvlText w:val=""/>
      <w:lvlJc w:val="left"/>
      <w:pPr>
        <w:ind w:left="5040" w:hanging="360"/>
      </w:pPr>
      <w:rPr>
        <w:rFonts w:ascii="Symbol" w:hAnsi="Symbol" w:hint="default"/>
      </w:rPr>
    </w:lvl>
    <w:lvl w:ilvl="7" w:tplc="8B0CC922">
      <w:start w:val="1"/>
      <w:numFmt w:val="bullet"/>
      <w:lvlText w:val="o"/>
      <w:lvlJc w:val="left"/>
      <w:pPr>
        <w:ind w:left="5760" w:hanging="360"/>
      </w:pPr>
      <w:rPr>
        <w:rFonts w:ascii="Courier New" w:hAnsi="Courier New" w:hint="default"/>
      </w:rPr>
    </w:lvl>
    <w:lvl w:ilvl="8" w:tplc="BA584FB2">
      <w:start w:val="1"/>
      <w:numFmt w:val="bullet"/>
      <w:lvlText w:val=""/>
      <w:lvlJc w:val="left"/>
      <w:pPr>
        <w:ind w:left="6480" w:hanging="360"/>
      </w:pPr>
      <w:rPr>
        <w:rFonts w:ascii="Wingdings" w:hAnsi="Wingdings" w:hint="default"/>
      </w:rPr>
    </w:lvl>
  </w:abstractNum>
  <w:abstractNum w:abstractNumId="15" w15:restartNumberingAfterBreak="0">
    <w:nsid w:val="2B81C095"/>
    <w:multiLevelType w:val="hybridMultilevel"/>
    <w:tmpl w:val="BCF20D20"/>
    <w:lvl w:ilvl="0" w:tplc="EFE6FFCA">
      <w:start w:val="1"/>
      <w:numFmt w:val="lowerLetter"/>
      <w:lvlText w:val="%1."/>
      <w:lvlJc w:val="left"/>
      <w:pPr>
        <w:ind w:left="720" w:hanging="360"/>
      </w:pPr>
    </w:lvl>
    <w:lvl w:ilvl="1" w:tplc="91D88652">
      <w:start w:val="1"/>
      <w:numFmt w:val="lowerLetter"/>
      <w:lvlText w:val="%2."/>
      <w:lvlJc w:val="left"/>
      <w:pPr>
        <w:ind w:left="1440" w:hanging="360"/>
      </w:pPr>
    </w:lvl>
    <w:lvl w:ilvl="2" w:tplc="A2786A2C">
      <w:start w:val="1"/>
      <w:numFmt w:val="lowerRoman"/>
      <w:lvlText w:val="%3."/>
      <w:lvlJc w:val="right"/>
      <w:pPr>
        <w:ind w:left="2160" w:hanging="180"/>
      </w:pPr>
    </w:lvl>
    <w:lvl w:ilvl="3" w:tplc="8E40D6A6">
      <w:start w:val="1"/>
      <w:numFmt w:val="decimal"/>
      <w:lvlText w:val="%4."/>
      <w:lvlJc w:val="left"/>
      <w:pPr>
        <w:ind w:left="2880" w:hanging="360"/>
      </w:pPr>
    </w:lvl>
    <w:lvl w:ilvl="4" w:tplc="52F0461E">
      <w:start w:val="1"/>
      <w:numFmt w:val="lowerLetter"/>
      <w:lvlText w:val="%5."/>
      <w:lvlJc w:val="left"/>
      <w:pPr>
        <w:ind w:left="3600" w:hanging="360"/>
      </w:pPr>
    </w:lvl>
    <w:lvl w:ilvl="5" w:tplc="5C26A344">
      <w:start w:val="1"/>
      <w:numFmt w:val="lowerRoman"/>
      <w:lvlText w:val="%6."/>
      <w:lvlJc w:val="right"/>
      <w:pPr>
        <w:ind w:left="4320" w:hanging="180"/>
      </w:pPr>
    </w:lvl>
    <w:lvl w:ilvl="6" w:tplc="DAEE7864">
      <w:start w:val="1"/>
      <w:numFmt w:val="decimal"/>
      <w:lvlText w:val="%7."/>
      <w:lvlJc w:val="left"/>
      <w:pPr>
        <w:ind w:left="5040" w:hanging="360"/>
      </w:pPr>
    </w:lvl>
    <w:lvl w:ilvl="7" w:tplc="F188A00E">
      <w:start w:val="1"/>
      <w:numFmt w:val="lowerLetter"/>
      <w:lvlText w:val="%8."/>
      <w:lvlJc w:val="left"/>
      <w:pPr>
        <w:ind w:left="5760" w:hanging="360"/>
      </w:pPr>
    </w:lvl>
    <w:lvl w:ilvl="8" w:tplc="CD500A9C">
      <w:start w:val="1"/>
      <w:numFmt w:val="lowerRoman"/>
      <w:lvlText w:val="%9."/>
      <w:lvlJc w:val="right"/>
      <w:pPr>
        <w:ind w:left="6480" w:hanging="180"/>
      </w:pPr>
    </w:lvl>
  </w:abstractNum>
  <w:abstractNum w:abstractNumId="16" w15:restartNumberingAfterBreak="0">
    <w:nsid w:val="36B15DC5"/>
    <w:multiLevelType w:val="hybridMultilevel"/>
    <w:tmpl w:val="0C404F78"/>
    <w:lvl w:ilvl="0" w:tplc="6A74619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2F4647"/>
    <w:multiLevelType w:val="hybridMultilevel"/>
    <w:tmpl w:val="C85C288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5D5D88"/>
    <w:multiLevelType w:val="hybridMultilevel"/>
    <w:tmpl w:val="143CB688"/>
    <w:lvl w:ilvl="0" w:tplc="4EB284D0">
      <w:start w:val="3"/>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759AD7"/>
    <w:multiLevelType w:val="hybridMultilevel"/>
    <w:tmpl w:val="A60CC4DE"/>
    <w:lvl w:ilvl="0" w:tplc="2D6A9C6E">
      <w:start w:val="2"/>
      <w:numFmt w:val="decimal"/>
      <w:lvlText w:val="%1."/>
      <w:lvlJc w:val="left"/>
      <w:pPr>
        <w:ind w:left="720" w:hanging="360"/>
      </w:pPr>
    </w:lvl>
    <w:lvl w:ilvl="1" w:tplc="C4AA3088">
      <w:start w:val="1"/>
      <w:numFmt w:val="lowerLetter"/>
      <w:lvlText w:val="%2."/>
      <w:lvlJc w:val="left"/>
      <w:pPr>
        <w:ind w:left="1440" w:hanging="360"/>
      </w:pPr>
    </w:lvl>
    <w:lvl w:ilvl="2" w:tplc="258CD35C">
      <w:start w:val="1"/>
      <w:numFmt w:val="lowerRoman"/>
      <w:lvlText w:val="%3."/>
      <w:lvlJc w:val="right"/>
      <w:pPr>
        <w:ind w:left="2160" w:hanging="180"/>
      </w:pPr>
    </w:lvl>
    <w:lvl w:ilvl="3" w:tplc="3094F39C">
      <w:start w:val="1"/>
      <w:numFmt w:val="decimal"/>
      <w:lvlText w:val="%4."/>
      <w:lvlJc w:val="left"/>
      <w:pPr>
        <w:ind w:left="2880" w:hanging="360"/>
      </w:pPr>
    </w:lvl>
    <w:lvl w:ilvl="4" w:tplc="443AD1F4">
      <w:start w:val="1"/>
      <w:numFmt w:val="lowerLetter"/>
      <w:lvlText w:val="%5."/>
      <w:lvlJc w:val="left"/>
      <w:pPr>
        <w:ind w:left="3600" w:hanging="360"/>
      </w:pPr>
    </w:lvl>
    <w:lvl w:ilvl="5" w:tplc="FAF29F02">
      <w:start w:val="1"/>
      <w:numFmt w:val="lowerRoman"/>
      <w:lvlText w:val="%6."/>
      <w:lvlJc w:val="right"/>
      <w:pPr>
        <w:ind w:left="4320" w:hanging="180"/>
      </w:pPr>
    </w:lvl>
    <w:lvl w:ilvl="6" w:tplc="B13023C2">
      <w:start w:val="1"/>
      <w:numFmt w:val="decimal"/>
      <w:lvlText w:val="%7."/>
      <w:lvlJc w:val="left"/>
      <w:pPr>
        <w:ind w:left="5040" w:hanging="360"/>
      </w:pPr>
    </w:lvl>
    <w:lvl w:ilvl="7" w:tplc="24A68172">
      <w:start w:val="1"/>
      <w:numFmt w:val="lowerLetter"/>
      <w:lvlText w:val="%8."/>
      <w:lvlJc w:val="left"/>
      <w:pPr>
        <w:ind w:left="5760" w:hanging="360"/>
      </w:pPr>
    </w:lvl>
    <w:lvl w:ilvl="8" w:tplc="53402B06">
      <w:start w:val="1"/>
      <w:numFmt w:val="lowerRoman"/>
      <w:lvlText w:val="%9."/>
      <w:lvlJc w:val="right"/>
      <w:pPr>
        <w:ind w:left="6480" w:hanging="180"/>
      </w:pPr>
    </w:lvl>
  </w:abstractNum>
  <w:abstractNum w:abstractNumId="20" w15:restartNumberingAfterBreak="0">
    <w:nsid w:val="41272289"/>
    <w:multiLevelType w:val="hybridMultilevel"/>
    <w:tmpl w:val="62027CD2"/>
    <w:lvl w:ilvl="0" w:tplc="195C51AA">
      <w:start w:val="4"/>
      <w:numFmt w:val="decimal"/>
      <w:lvlText w:val="%1."/>
      <w:lvlJc w:val="left"/>
      <w:pPr>
        <w:ind w:left="720" w:hanging="360"/>
      </w:pPr>
    </w:lvl>
    <w:lvl w:ilvl="1" w:tplc="5956BA22">
      <w:start w:val="1"/>
      <w:numFmt w:val="lowerLetter"/>
      <w:lvlText w:val="%2."/>
      <w:lvlJc w:val="left"/>
      <w:pPr>
        <w:ind w:left="1440" w:hanging="360"/>
      </w:pPr>
    </w:lvl>
    <w:lvl w:ilvl="2" w:tplc="51D865CC">
      <w:start w:val="1"/>
      <w:numFmt w:val="lowerRoman"/>
      <w:lvlText w:val="%3."/>
      <w:lvlJc w:val="right"/>
      <w:pPr>
        <w:ind w:left="2160" w:hanging="180"/>
      </w:pPr>
    </w:lvl>
    <w:lvl w:ilvl="3" w:tplc="A080C2BE">
      <w:start w:val="1"/>
      <w:numFmt w:val="decimal"/>
      <w:lvlText w:val="%4."/>
      <w:lvlJc w:val="left"/>
      <w:pPr>
        <w:ind w:left="2880" w:hanging="360"/>
      </w:pPr>
    </w:lvl>
    <w:lvl w:ilvl="4" w:tplc="83FE0D7A">
      <w:start w:val="1"/>
      <w:numFmt w:val="lowerLetter"/>
      <w:lvlText w:val="%5."/>
      <w:lvlJc w:val="left"/>
      <w:pPr>
        <w:ind w:left="3600" w:hanging="360"/>
      </w:pPr>
    </w:lvl>
    <w:lvl w:ilvl="5" w:tplc="490238DA">
      <w:start w:val="1"/>
      <w:numFmt w:val="lowerRoman"/>
      <w:lvlText w:val="%6."/>
      <w:lvlJc w:val="right"/>
      <w:pPr>
        <w:ind w:left="4320" w:hanging="180"/>
      </w:pPr>
    </w:lvl>
    <w:lvl w:ilvl="6" w:tplc="7640E494">
      <w:start w:val="1"/>
      <w:numFmt w:val="decimal"/>
      <w:lvlText w:val="%7."/>
      <w:lvlJc w:val="left"/>
      <w:pPr>
        <w:ind w:left="5040" w:hanging="360"/>
      </w:pPr>
    </w:lvl>
    <w:lvl w:ilvl="7" w:tplc="A0323242">
      <w:start w:val="1"/>
      <w:numFmt w:val="lowerLetter"/>
      <w:lvlText w:val="%8."/>
      <w:lvlJc w:val="left"/>
      <w:pPr>
        <w:ind w:left="5760" w:hanging="360"/>
      </w:pPr>
    </w:lvl>
    <w:lvl w:ilvl="8" w:tplc="6ED426EE">
      <w:start w:val="1"/>
      <w:numFmt w:val="lowerRoman"/>
      <w:lvlText w:val="%9."/>
      <w:lvlJc w:val="right"/>
      <w:pPr>
        <w:ind w:left="6480" w:hanging="180"/>
      </w:pPr>
    </w:lvl>
  </w:abstractNum>
  <w:abstractNum w:abstractNumId="21" w15:restartNumberingAfterBreak="0">
    <w:nsid w:val="41750C9F"/>
    <w:multiLevelType w:val="hybridMultilevel"/>
    <w:tmpl w:val="9740FEFC"/>
    <w:lvl w:ilvl="0" w:tplc="BF3AA4C2">
      <w:start w:val="1"/>
      <w:numFmt w:val="bullet"/>
      <w:lvlText w:val=""/>
      <w:lvlJc w:val="left"/>
      <w:pPr>
        <w:ind w:left="720" w:hanging="360"/>
      </w:pPr>
      <w:rPr>
        <w:rFonts w:ascii="Symbol" w:hAnsi="Symbol" w:hint="default"/>
      </w:rPr>
    </w:lvl>
    <w:lvl w:ilvl="1" w:tplc="120E2574">
      <w:start w:val="1"/>
      <w:numFmt w:val="bullet"/>
      <w:lvlText w:val="o"/>
      <w:lvlJc w:val="left"/>
      <w:pPr>
        <w:ind w:left="1440" w:hanging="360"/>
      </w:pPr>
      <w:rPr>
        <w:rFonts w:ascii="Courier New" w:hAnsi="Courier New" w:hint="default"/>
      </w:rPr>
    </w:lvl>
    <w:lvl w:ilvl="2" w:tplc="36106EB6">
      <w:start w:val="1"/>
      <w:numFmt w:val="bullet"/>
      <w:lvlText w:val=""/>
      <w:lvlJc w:val="left"/>
      <w:pPr>
        <w:ind w:left="2160" w:hanging="360"/>
      </w:pPr>
      <w:rPr>
        <w:rFonts w:ascii="Wingdings" w:hAnsi="Wingdings" w:hint="default"/>
      </w:rPr>
    </w:lvl>
    <w:lvl w:ilvl="3" w:tplc="D3421992">
      <w:start w:val="1"/>
      <w:numFmt w:val="bullet"/>
      <w:lvlText w:val=""/>
      <w:lvlJc w:val="left"/>
      <w:pPr>
        <w:ind w:left="2880" w:hanging="360"/>
      </w:pPr>
      <w:rPr>
        <w:rFonts w:ascii="Symbol" w:hAnsi="Symbol" w:hint="default"/>
      </w:rPr>
    </w:lvl>
    <w:lvl w:ilvl="4" w:tplc="5EB83228">
      <w:start w:val="1"/>
      <w:numFmt w:val="bullet"/>
      <w:lvlText w:val="o"/>
      <w:lvlJc w:val="left"/>
      <w:pPr>
        <w:ind w:left="3600" w:hanging="360"/>
      </w:pPr>
      <w:rPr>
        <w:rFonts w:ascii="Courier New" w:hAnsi="Courier New" w:hint="default"/>
      </w:rPr>
    </w:lvl>
    <w:lvl w:ilvl="5" w:tplc="7BF4ACA2">
      <w:start w:val="1"/>
      <w:numFmt w:val="bullet"/>
      <w:lvlText w:val=""/>
      <w:lvlJc w:val="left"/>
      <w:pPr>
        <w:ind w:left="4320" w:hanging="360"/>
      </w:pPr>
      <w:rPr>
        <w:rFonts w:ascii="Wingdings" w:hAnsi="Wingdings" w:hint="default"/>
      </w:rPr>
    </w:lvl>
    <w:lvl w:ilvl="6" w:tplc="3998DDB4">
      <w:start w:val="1"/>
      <w:numFmt w:val="bullet"/>
      <w:lvlText w:val=""/>
      <w:lvlJc w:val="left"/>
      <w:pPr>
        <w:ind w:left="5040" w:hanging="360"/>
      </w:pPr>
      <w:rPr>
        <w:rFonts w:ascii="Symbol" w:hAnsi="Symbol" w:hint="default"/>
      </w:rPr>
    </w:lvl>
    <w:lvl w:ilvl="7" w:tplc="F5461C64">
      <w:start w:val="1"/>
      <w:numFmt w:val="bullet"/>
      <w:lvlText w:val="o"/>
      <w:lvlJc w:val="left"/>
      <w:pPr>
        <w:ind w:left="5760" w:hanging="360"/>
      </w:pPr>
      <w:rPr>
        <w:rFonts w:ascii="Courier New" w:hAnsi="Courier New" w:hint="default"/>
      </w:rPr>
    </w:lvl>
    <w:lvl w:ilvl="8" w:tplc="75D03F22">
      <w:start w:val="1"/>
      <w:numFmt w:val="bullet"/>
      <w:lvlText w:val=""/>
      <w:lvlJc w:val="left"/>
      <w:pPr>
        <w:ind w:left="6480" w:hanging="360"/>
      </w:pPr>
      <w:rPr>
        <w:rFonts w:ascii="Wingdings" w:hAnsi="Wingdings" w:hint="default"/>
      </w:rPr>
    </w:lvl>
  </w:abstractNum>
  <w:abstractNum w:abstractNumId="22" w15:restartNumberingAfterBreak="0">
    <w:nsid w:val="420464D5"/>
    <w:multiLevelType w:val="hybridMultilevel"/>
    <w:tmpl w:val="1F08E23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9BFAA1"/>
    <w:multiLevelType w:val="hybridMultilevel"/>
    <w:tmpl w:val="44BA0C2A"/>
    <w:lvl w:ilvl="0" w:tplc="2C40E76C">
      <w:start w:val="2"/>
      <w:numFmt w:val="decimal"/>
      <w:lvlText w:val="%1."/>
      <w:lvlJc w:val="left"/>
      <w:pPr>
        <w:ind w:left="720" w:hanging="360"/>
      </w:pPr>
    </w:lvl>
    <w:lvl w:ilvl="1" w:tplc="9A089C24">
      <w:start w:val="1"/>
      <w:numFmt w:val="lowerLetter"/>
      <w:lvlText w:val="%2."/>
      <w:lvlJc w:val="left"/>
      <w:pPr>
        <w:ind w:left="1440" w:hanging="360"/>
      </w:pPr>
    </w:lvl>
    <w:lvl w:ilvl="2" w:tplc="7D8E2180">
      <w:start w:val="1"/>
      <w:numFmt w:val="lowerRoman"/>
      <w:lvlText w:val="%3."/>
      <w:lvlJc w:val="right"/>
      <w:pPr>
        <w:ind w:left="2160" w:hanging="180"/>
      </w:pPr>
    </w:lvl>
    <w:lvl w:ilvl="3" w:tplc="AD58A7E0">
      <w:start w:val="1"/>
      <w:numFmt w:val="decimal"/>
      <w:lvlText w:val="%4."/>
      <w:lvlJc w:val="left"/>
      <w:pPr>
        <w:ind w:left="2880" w:hanging="360"/>
      </w:pPr>
    </w:lvl>
    <w:lvl w:ilvl="4" w:tplc="C74AE2FC">
      <w:start w:val="1"/>
      <w:numFmt w:val="lowerLetter"/>
      <w:lvlText w:val="%5."/>
      <w:lvlJc w:val="left"/>
      <w:pPr>
        <w:ind w:left="3600" w:hanging="360"/>
      </w:pPr>
    </w:lvl>
    <w:lvl w:ilvl="5" w:tplc="91E0E51C">
      <w:start w:val="1"/>
      <w:numFmt w:val="lowerRoman"/>
      <w:lvlText w:val="%6."/>
      <w:lvlJc w:val="right"/>
      <w:pPr>
        <w:ind w:left="4320" w:hanging="180"/>
      </w:pPr>
    </w:lvl>
    <w:lvl w:ilvl="6" w:tplc="E9A6121E">
      <w:start w:val="1"/>
      <w:numFmt w:val="decimal"/>
      <w:lvlText w:val="%7."/>
      <w:lvlJc w:val="left"/>
      <w:pPr>
        <w:ind w:left="5040" w:hanging="360"/>
      </w:pPr>
    </w:lvl>
    <w:lvl w:ilvl="7" w:tplc="52062880">
      <w:start w:val="1"/>
      <w:numFmt w:val="lowerLetter"/>
      <w:lvlText w:val="%8."/>
      <w:lvlJc w:val="left"/>
      <w:pPr>
        <w:ind w:left="5760" w:hanging="360"/>
      </w:pPr>
    </w:lvl>
    <w:lvl w:ilvl="8" w:tplc="05828D2A">
      <w:start w:val="1"/>
      <w:numFmt w:val="lowerRoman"/>
      <w:lvlText w:val="%9."/>
      <w:lvlJc w:val="right"/>
      <w:pPr>
        <w:ind w:left="6480" w:hanging="180"/>
      </w:pPr>
    </w:lvl>
  </w:abstractNum>
  <w:abstractNum w:abstractNumId="24" w15:restartNumberingAfterBreak="0">
    <w:nsid w:val="486C947B"/>
    <w:multiLevelType w:val="hybridMultilevel"/>
    <w:tmpl w:val="1D768700"/>
    <w:lvl w:ilvl="0" w:tplc="6F5C945C">
      <w:start w:val="1"/>
      <w:numFmt w:val="bullet"/>
      <w:lvlText w:val="-"/>
      <w:lvlJc w:val="left"/>
      <w:pPr>
        <w:ind w:left="720" w:hanging="360"/>
      </w:pPr>
      <w:rPr>
        <w:rFonts w:ascii="Calibri" w:hAnsi="Calibri" w:hint="default"/>
      </w:rPr>
    </w:lvl>
    <w:lvl w:ilvl="1" w:tplc="11462F42">
      <w:start w:val="1"/>
      <w:numFmt w:val="bullet"/>
      <w:lvlText w:val="o"/>
      <w:lvlJc w:val="left"/>
      <w:pPr>
        <w:ind w:left="1440" w:hanging="360"/>
      </w:pPr>
      <w:rPr>
        <w:rFonts w:ascii="Courier New" w:hAnsi="Courier New" w:hint="default"/>
      </w:rPr>
    </w:lvl>
    <w:lvl w:ilvl="2" w:tplc="78C0DB40">
      <w:start w:val="1"/>
      <w:numFmt w:val="bullet"/>
      <w:lvlText w:val=""/>
      <w:lvlJc w:val="left"/>
      <w:pPr>
        <w:ind w:left="2160" w:hanging="360"/>
      </w:pPr>
      <w:rPr>
        <w:rFonts w:ascii="Wingdings" w:hAnsi="Wingdings" w:hint="default"/>
      </w:rPr>
    </w:lvl>
    <w:lvl w:ilvl="3" w:tplc="AA4A8AC0">
      <w:start w:val="1"/>
      <w:numFmt w:val="bullet"/>
      <w:lvlText w:val=""/>
      <w:lvlJc w:val="left"/>
      <w:pPr>
        <w:ind w:left="2880" w:hanging="360"/>
      </w:pPr>
      <w:rPr>
        <w:rFonts w:ascii="Symbol" w:hAnsi="Symbol" w:hint="default"/>
      </w:rPr>
    </w:lvl>
    <w:lvl w:ilvl="4" w:tplc="6E60CEEC">
      <w:start w:val="1"/>
      <w:numFmt w:val="bullet"/>
      <w:lvlText w:val="o"/>
      <w:lvlJc w:val="left"/>
      <w:pPr>
        <w:ind w:left="3600" w:hanging="360"/>
      </w:pPr>
      <w:rPr>
        <w:rFonts w:ascii="Courier New" w:hAnsi="Courier New" w:hint="default"/>
      </w:rPr>
    </w:lvl>
    <w:lvl w:ilvl="5" w:tplc="C7162C7C">
      <w:start w:val="1"/>
      <w:numFmt w:val="bullet"/>
      <w:lvlText w:val=""/>
      <w:lvlJc w:val="left"/>
      <w:pPr>
        <w:ind w:left="4320" w:hanging="360"/>
      </w:pPr>
      <w:rPr>
        <w:rFonts w:ascii="Wingdings" w:hAnsi="Wingdings" w:hint="default"/>
      </w:rPr>
    </w:lvl>
    <w:lvl w:ilvl="6" w:tplc="F6142574">
      <w:start w:val="1"/>
      <w:numFmt w:val="bullet"/>
      <w:lvlText w:val=""/>
      <w:lvlJc w:val="left"/>
      <w:pPr>
        <w:ind w:left="5040" w:hanging="360"/>
      </w:pPr>
      <w:rPr>
        <w:rFonts w:ascii="Symbol" w:hAnsi="Symbol" w:hint="default"/>
      </w:rPr>
    </w:lvl>
    <w:lvl w:ilvl="7" w:tplc="3AEE2148">
      <w:start w:val="1"/>
      <w:numFmt w:val="bullet"/>
      <w:lvlText w:val="o"/>
      <w:lvlJc w:val="left"/>
      <w:pPr>
        <w:ind w:left="5760" w:hanging="360"/>
      </w:pPr>
      <w:rPr>
        <w:rFonts w:ascii="Courier New" w:hAnsi="Courier New" w:hint="default"/>
      </w:rPr>
    </w:lvl>
    <w:lvl w:ilvl="8" w:tplc="0F08F99E">
      <w:start w:val="1"/>
      <w:numFmt w:val="bullet"/>
      <w:lvlText w:val=""/>
      <w:lvlJc w:val="left"/>
      <w:pPr>
        <w:ind w:left="6480" w:hanging="360"/>
      </w:pPr>
      <w:rPr>
        <w:rFonts w:ascii="Wingdings" w:hAnsi="Wingdings" w:hint="default"/>
      </w:rPr>
    </w:lvl>
  </w:abstractNum>
  <w:abstractNum w:abstractNumId="25" w15:restartNumberingAfterBreak="0">
    <w:nsid w:val="4E78E371"/>
    <w:multiLevelType w:val="hybridMultilevel"/>
    <w:tmpl w:val="0D6C4CBC"/>
    <w:lvl w:ilvl="0" w:tplc="29E0D87A">
      <w:start w:val="1"/>
      <w:numFmt w:val="lowerLetter"/>
      <w:lvlText w:val="%1."/>
      <w:lvlJc w:val="left"/>
      <w:pPr>
        <w:ind w:left="1068" w:hanging="360"/>
      </w:pPr>
    </w:lvl>
    <w:lvl w:ilvl="1" w:tplc="532C4924">
      <w:start w:val="1"/>
      <w:numFmt w:val="lowerLetter"/>
      <w:lvlText w:val="%2."/>
      <w:lvlJc w:val="left"/>
      <w:pPr>
        <w:ind w:left="1788" w:hanging="360"/>
      </w:pPr>
    </w:lvl>
    <w:lvl w:ilvl="2" w:tplc="7CB0CC16">
      <w:start w:val="1"/>
      <w:numFmt w:val="lowerRoman"/>
      <w:lvlText w:val="%3."/>
      <w:lvlJc w:val="right"/>
      <w:pPr>
        <w:ind w:left="2508" w:hanging="180"/>
      </w:pPr>
    </w:lvl>
    <w:lvl w:ilvl="3" w:tplc="26C0152E">
      <w:start w:val="1"/>
      <w:numFmt w:val="decimal"/>
      <w:lvlText w:val="%4."/>
      <w:lvlJc w:val="left"/>
      <w:pPr>
        <w:ind w:left="3228" w:hanging="360"/>
      </w:pPr>
    </w:lvl>
    <w:lvl w:ilvl="4" w:tplc="C9DCB944">
      <w:start w:val="1"/>
      <w:numFmt w:val="lowerLetter"/>
      <w:lvlText w:val="%5."/>
      <w:lvlJc w:val="left"/>
      <w:pPr>
        <w:ind w:left="3948" w:hanging="360"/>
      </w:pPr>
    </w:lvl>
    <w:lvl w:ilvl="5" w:tplc="058C382A">
      <w:start w:val="1"/>
      <w:numFmt w:val="lowerRoman"/>
      <w:lvlText w:val="%6."/>
      <w:lvlJc w:val="right"/>
      <w:pPr>
        <w:ind w:left="4668" w:hanging="180"/>
      </w:pPr>
    </w:lvl>
    <w:lvl w:ilvl="6" w:tplc="2014272E">
      <w:start w:val="1"/>
      <w:numFmt w:val="decimal"/>
      <w:lvlText w:val="%7."/>
      <w:lvlJc w:val="left"/>
      <w:pPr>
        <w:ind w:left="5388" w:hanging="360"/>
      </w:pPr>
    </w:lvl>
    <w:lvl w:ilvl="7" w:tplc="81785D2A">
      <w:start w:val="1"/>
      <w:numFmt w:val="lowerLetter"/>
      <w:lvlText w:val="%8."/>
      <w:lvlJc w:val="left"/>
      <w:pPr>
        <w:ind w:left="6108" w:hanging="360"/>
      </w:pPr>
    </w:lvl>
    <w:lvl w:ilvl="8" w:tplc="7C065FCC">
      <w:start w:val="1"/>
      <w:numFmt w:val="lowerRoman"/>
      <w:lvlText w:val="%9."/>
      <w:lvlJc w:val="right"/>
      <w:pPr>
        <w:ind w:left="6828" w:hanging="180"/>
      </w:pPr>
    </w:lvl>
  </w:abstractNum>
  <w:abstractNum w:abstractNumId="26" w15:restartNumberingAfterBreak="0">
    <w:nsid w:val="54BA3097"/>
    <w:multiLevelType w:val="hybridMultilevel"/>
    <w:tmpl w:val="A872BC5E"/>
    <w:lvl w:ilvl="0" w:tplc="023AE5E0">
      <w:start w:val="1"/>
      <w:numFmt w:val="decimal"/>
      <w:lvlText w:val="%1."/>
      <w:lvlJc w:val="left"/>
      <w:pPr>
        <w:ind w:left="1440" w:hanging="360"/>
      </w:pPr>
    </w:lvl>
    <w:lvl w:ilvl="1" w:tplc="83C6CB9C">
      <w:start w:val="1"/>
      <w:numFmt w:val="decimal"/>
      <w:lvlText w:val="%2."/>
      <w:lvlJc w:val="left"/>
      <w:pPr>
        <w:ind w:left="1440" w:hanging="360"/>
      </w:pPr>
    </w:lvl>
    <w:lvl w:ilvl="2" w:tplc="9D065E04">
      <w:start w:val="1"/>
      <w:numFmt w:val="decimal"/>
      <w:lvlText w:val="%3."/>
      <w:lvlJc w:val="left"/>
      <w:pPr>
        <w:ind w:left="1440" w:hanging="360"/>
      </w:pPr>
    </w:lvl>
    <w:lvl w:ilvl="3" w:tplc="13089E62">
      <w:start w:val="1"/>
      <w:numFmt w:val="decimal"/>
      <w:lvlText w:val="%4."/>
      <w:lvlJc w:val="left"/>
      <w:pPr>
        <w:ind w:left="1440" w:hanging="360"/>
      </w:pPr>
    </w:lvl>
    <w:lvl w:ilvl="4" w:tplc="C22ECF50">
      <w:start w:val="1"/>
      <w:numFmt w:val="decimal"/>
      <w:lvlText w:val="%5."/>
      <w:lvlJc w:val="left"/>
      <w:pPr>
        <w:ind w:left="1440" w:hanging="360"/>
      </w:pPr>
    </w:lvl>
    <w:lvl w:ilvl="5" w:tplc="C270C81E">
      <w:start w:val="1"/>
      <w:numFmt w:val="decimal"/>
      <w:lvlText w:val="%6."/>
      <w:lvlJc w:val="left"/>
      <w:pPr>
        <w:ind w:left="1440" w:hanging="360"/>
      </w:pPr>
    </w:lvl>
    <w:lvl w:ilvl="6" w:tplc="CDF817BA">
      <w:start w:val="1"/>
      <w:numFmt w:val="decimal"/>
      <w:lvlText w:val="%7."/>
      <w:lvlJc w:val="left"/>
      <w:pPr>
        <w:ind w:left="1440" w:hanging="360"/>
      </w:pPr>
    </w:lvl>
    <w:lvl w:ilvl="7" w:tplc="92568264">
      <w:start w:val="1"/>
      <w:numFmt w:val="decimal"/>
      <w:lvlText w:val="%8."/>
      <w:lvlJc w:val="left"/>
      <w:pPr>
        <w:ind w:left="1440" w:hanging="360"/>
      </w:pPr>
    </w:lvl>
    <w:lvl w:ilvl="8" w:tplc="BBE4B8BE">
      <w:start w:val="1"/>
      <w:numFmt w:val="decimal"/>
      <w:lvlText w:val="%9."/>
      <w:lvlJc w:val="left"/>
      <w:pPr>
        <w:ind w:left="1440" w:hanging="360"/>
      </w:pPr>
    </w:lvl>
  </w:abstractNum>
  <w:abstractNum w:abstractNumId="27" w15:restartNumberingAfterBreak="0">
    <w:nsid w:val="5553AC6E"/>
    <w:multiLevelType w:val="hybridMultilevel"/>
    <w:tmpl w:val="3CA62FE2"/>
    <w:lvl w:ilvl="0" w:tplc="41C45E02">
      <w:start w:val="1"/>
      <w:numFmt w:val="bullet"/>
      <w:lvlText w:val="-"/>
      <w:lvlJc w:val="left"/>
      <w:pPr>
        <w:ind w:left="720" w:hanging="360"/>
      </w:pPr>
      <w:rPr>
        <w:rFonts w:ascii="Calibri" w:hAnsi="Calibri" w:hint="default"/>
      </w:rPr>
    </w:lvl>
    <w:lvl w:ilvl="1" w:tplc="FECA3196">
      <w:start w:val="1"/>
      <w:numFmt w:val="bullet"/>
      <w:lvlText w:val="o"/>
      <w:lvlJc w:val="left"/>
      <w:pPr>
        <w:ind w:left="1440" w:hanging="360"/>
      </w:pPr>
      <w:rPr>
        <w:rFonts w:ascii="Courier New" w:hAnsi="Courier New" w:hint="default"/>
      </w:rPr>
    </w:lvl>
    <w:lvl w:ilvl="2" w:tplc="AAD2C016">
      <w:start w:val="1"/>
      <w:numFmt w:val="bullet"/>
      <w:lvlText w:val=""/>
      <w:lvlJc w:val="left"/>
      <w:pPr>
        <w:ind w:left="2160" w:hanging="360"/>
      </w:pPr>
      <w:rPr>
        <w:rFonts w:ascii="Wingdings" w:hAnsi="Wingdings" w:hint="default"/>
      </w:rPr>
    </w:lvl>
    <w:lvl w:ilvl="3" w:tplc="A48649D4">
      <w:start w:val="1"/>
      <w:numFmt w:val="bullet"/>
      <w:lvlText w:val=""/>
      <w:lvlJc w:val="left"/>
      <w:pPr>
        <w:ind w:left="2880" w:hanging="360"/>
      </w:pPr>
      <w:rPr>
        <w:rFonts w:ascii="Symbol" w:hAnsi="Symbol" w:hint="default"/>
      </w:rPr>
    </w:lvl>
    <w:lvl w:ilvl="4" w:tplc="9E048088">
      <w:start w:val="1"/>
      <w:numFmt w:val="bullet"/>
      <w:lvlText w:val="o"/>
      <w:lvlJc w:val="left"/>
      <w:pPr>
        <w:ind w:left="3600" w:hanging="360"/>
      </w:pPr>
      <w:rPr>
        <w:rFonts w:ascii="Courier New" w:hAnsi="Courier New" w:hint="default"/>
      </w:rPr>
    </w:lvl>
    <w:lvl w:ilvl="5" w:tplc="7AA0EC2C">
      <w:start w:val="1"/>
      <w:numFmt w:val="bullet"/>
      <w:lvlText w:val=""/>
      <w:lvlJc w:val="left"/>
      <w:pPr>
        <w:ind w:left="4320" w:hanging="360"/>
      </w:pPr>
      <w:rPr>
        <w:rFonts w:ascii="Wingdings" w:hAnsi="Wingdings" w:hint="default"/>
      </w:rPr>
    </w:lvl>
    <w:lvl w:ilvl="6" w:tplc="D8DC2BC2">
      <w:start w:val="1"/>
      <w:numFmt w:val="bullet"/>
      <w:lvlText w:val=""/>
      <w:lvlJc w:val="left"/>
      <w:pPr>
        <w:ind w:left="5040" w:hanging="360"/>
      </w:pPr>
      <w:rPr>
        <w:rFonts w:ascii="Symbol" w:hAnsi="Symbol" w:hint="default"/>
      </w:rPr>
    </w:lvl>
    <w:lvl w:ilvl="7" w:tplc="18FA97DC">
      <w:start w:val="1"/>
      <w:numFmt w:val="bullet"/>
      <w:lvlText w:val="o"/>
      <w:lvlJc w:val="left"/>
      <w:pPr>
        <w:ind w:left="5760" w:hanging="360"/>
      </w:pPr>
      <w:rPr>
        <w:rFonts w:ascii="Courier New" w:hAnsi="Courier New" w:hint="default"/>
      </w:rPr>
    </w:lvl>
    <w:lvl w:ilvl="8" w:tplc="68CE1DAA">
      <w:start w:val="1"/>
      <w:numFmt w:val="bullet"/>
      <w:lvlText w:val=""/>
      <w:lvlJc w:val="left"/>
      <w:pPr>
        <w:ind w:left="6480" w:hanging="360"/>
      </w:pPr>
      <w:rPr>
        <w:rFonts w:ascii="Wingdings" w:hAnsi="Wingdings" w:hint="default"/>
      </w:rPr>
    </w:lvl>
  </w:abstractNum>
  <w:abstractNum w:abstractNumId="28" w15:restartNumberingAfterBreak="0">
    <w:nsid w:val="55D56003"/>
    <w:multiLevelType w:val="hybridMultilevel"/>
    <w:tmpl w:val="000E6D84"/>
    <w:lvl w:ilvl="0" w:tplc="DF9AD684">
      <w:start w:val="1"/>
      <w:numFmt w:val="bullet"/>
      <w:lvlText w:val="-"/>
      <w:lvlJc w:val="left"/>
      <w:pPr>
        <w:ind w:left="720" w:hanging="360"/>
      </w:pPr>
      <w:rPr>
        <w:rFonts w:ascii="Calibri" w:hAnsi="Calibri" w:hint="default"/>
      </w:rPr>
    </w:lvl>
    <w:lvl w:ilvl="1" w:tplc="1A802356">
      <w:start w:val="1"/>
      <w:numFmt w:val="bullet"/>
      <w:lvlText w:val="o"/>
      <w:lvlJc w:val="left"/>
      <w:pPr>
        <w:ind w:left="1440" w:hanging="360"/>
      </w:pPr>
      <w:rPr>
        <w:rFonts w:ascii="Courier New" w:hAnsi="Courier New" w:hint="default"/>
      </w:rPr>
    </w:lvl>
    <w:lvl w:ilvl="2" w:tplc="E99E13FC">
      <w:start w:val="1"/>
      <w:numFmt w:val="bullet"/>
      <w:lvlText w:val=""/>
      <w:lvlJc w:val="left"/>
      <w:pPr>
        <w:ind w:left="2160" w:hanging="360"/>
      </w:pPr>
      <w:rPr>
        <w:rFonts w:ascii="Wingdings" w:hAnsi="Wingdings" w:hint="default"/>
      </w:rPr>
    </w:lvl>
    <w:lvl w:ilvl="3" w:tplc="2DC4FE40">
      <w:start w:val="1"/>
      <w:numFmt w:val="bullet"/>
      <w:lvlText w:val=""/>
      <w:lvlJc w:val="left"/>
      <w:pPr>
        <w:ind w:left="2880" w:hanging="360"/>
      </w:pPr>
      <w:rPr>
        <w:rFonts w:ascii="Symbol" w:hAnsi="Symbol" w:hint="default"/>
      </w:rPr>
    </w:lvl>
    <w:lvl w:ilvl="4" w:tplc="9618AFCC">
      <w:start w:val="1"/>
      <w:numFmt w:val="bullet"/>
      <w:lvlText w:val="o"/>
      <w:lvlJc w:val="left"/>
      <w:pPr>
        <w:ind w:left="3600" w:hanging="360"/>
      </w:pPr>
      <w:rPr>
        <w:rFonts w:ascii="Courier New" w:hAnsi="Courier New" w:hint="default"/>
      </w:rPr>
    </w:lvl>
    <w:lvl w:ilvl="5" w:tplc="C3263CB8">
      <w:start w:val="1"/>
      <w:numFmt w:val="bullet"/>
      <w:lvlText w:val=""/>
      <w:lvlJc w:val="left"/>
      <w:pPr>
        <w:ind w:left="4320" w:hanging="360"/>
      </w:pPr>
      <w:rPr>
        <w:rFonts w:ascii="Wingdings" w:hAnsi="Wingdings" w:hint="default"/>
      </w:rPr>
    </w:lvl>
    <w:lvl w:ilvl="6" w:tplc="CFB2917A">
      <w:start w:val="1"/>
      <w:numFmt w:val="bullet"/>
      <w:lvlText w:val=""/>
      <w:lvlJc w:val="left"/>
      <w:pPr>
        <w:ind w:left="5040" w:hanging="360"/>
      </w:pPr>
      <w:rPr>
        <w:rFonts w:ascii="Symbol" w:hAnsi="Symbol" w:hint="default"/>
      </w:rPr>
    </w:lvl>
    <w:lvl w:ilvl="7" w:tplc="62AA8230">
      <w:start w:val="1"/>
      <w:numFmt w:val="bullet"/>
      <w:lvlText w:val="o"/>
      <w:lvlJc w:val="left"/>
      <w:pPr>
        <w:ind w:left="5760" w:hanging="360"/>
      </w:pPr>
      <w:rPr>
        <w:rFonts w:ascii="Courier New" w:hAnsi="Courier New" w:hint="default"/>
      </w:rPr>
    </w:lvl>
    <w:lvl w:ilvl="8" w:tplc="EB026AAC">
      <w:start w:val="1"/>
      <w:numFmt w:val="bullet"/>
      <w:lvlText w:val=""/>
      <w:lvlJc w:val="left"/>
      <w:pPr>
        <w:ind w:left="6480" w:hanging="360"/>
      </w:pPr>
      <w:rPr>
        <w:rFonts w:ascii="Wingdings" w:hAnsi="Wingdings" w:hint="default"/>
      </w:rPr>
    </w:lvl>
  </w:abstractNum>
  <w:abstractNum w:abstractNumId="29" w15:restartNumberingAfterBreak="0">
    <w:nsid w:val="5A065279"/>
    <w:multiLevelType w:val="hybridMultilevel"/>
    <w:tmpl w:val="3B440EA0"/>
    <w:lvl w:ilvl="0" w:tplc="92380386">
      <w:start w:val="1"/>
      <w:numFmt w:val="bullet"/>
      <w:lvlText w:val="o"/>
      <w:lvlJc w:val="left"/>
      <w:pPr>
        <w:ind w:left="720" w:hanging="360"/>
      </w:pPr>
      <w:rPr>
        <w:rFonts w:ascii="Courier New" w:hAnsi="Courier New" w:hint="default"/>
      </w:rPr>
    </w:lvl>
    <w:lvl w:ilvl="1" w:tplc="A26A42D8">
      <w:start w:val="1"/>
      <w:numFmt w:val="bullet"/>
      <w:lvlText w:val="o"/>
      <w:lvlJc w:val="left"/>
      <w:pPr>
        <w:ind w:left="1440" w:hanging="360"/>
      </w:pPr>
      <w:rPr>
        <w:rFonts w:ascii="Courier New" w:hAnsi="Courier New" w:hint="default"/>
      </w:rPr>
    </w:lvl>
    <w:lvl w:ilvl="2" w:tplc="B6BE0C94">
      <w:start w:val="1"/>
      <w:numFmt w:val="bullet"/>
      <w:lvlText w:val=""/>
      <w:lvlJc w:val="left"/>
      <w:pPr>
        <w:ind w:left="2160" w:hanging="360"/>
      </w:pPr>
      <w:rPr>
        <w:rFonts w:ascii="Wingdings" w:hAnsi="Wingdings" w:hint="default"/>
      </w:rPr>
    </w:lvl>
    <w:lvl w:ilvl="3" w:tplc="DC0EA06E">
      <w:start w:val="1"/>
      <w:numFmt w:val="bullet"/>
      <w:lvlText w:val=""/>
      <w:lvlJc w:val="left"/>
      <w:pPr>
        <w:ind w:left="2880" w:hanging="360"/>
      </w:pPr>
      <w:rPr>
        <w:rFonts w:ascii="Symbol" w:hAnsi="Symbol" w:hint="default"/>
      </w:rPr>
    </w:lvl>
    <w:lvl w:ilvl="4" w:tplc="1A80F802">
      <w:start w:val="1"/>
      <w:numFmt w:val="bullet"/>
      <w:lvlText w:val="o"/>
      <w:lvlJc w:val="left"/>
      <w:pPr>
        <w:ind w:left="3600" w:hanging="360"/>
      </w:pPr>
      <w:rPr>
        <w:rFonts w:ascii="Courier New" w:hAnsi="Courier New" w:hint="default"/>
      </w:rPr>
    </w:lvl>
    <w:lvl w:ilvl="5" w:tplc="2F18321A">
      <w:start w:val="1"/>
      <w:numFmt w:val="bullet"/>
      <w:lvlText w:val=""/>
      <w:lvlJc w:val="left"/>
      <w:pPr>
        <w:ind w:left="4320" w:hanging="360"/>
      </w:pPr>
      <w:rPr>
        <w:rFonts w:ascii="Wingdings" w:hAnsi="Wingdings" w:hint="default"/>
      </w:rPr>
    </w:lvl>
    <w:lvl w:ilvl="6" w:tplc="9B50D6FA">
      <w:start w:val="1"/>
      <w:numFmt w:val="bullet"/>
      <w:lvlText w:val=""/>
      <w:lvlJc w:val="left"/>
      <w:pPr>
        <w:ind w:left="5040" w:hanging="360"/>
      </w:pPr>
      <w:rPr>
        <w:rFonts w:ascii="Symbol" w:hAnsi="Symbol" w:hint="default"/>
      </w:rPr>
    </w:lvl>
    <w:lvl w:ilvl="7" w:tplc="BF906B10">
      <w:start w:val="1"/>
      <w:numFmt w:val="bullet"/>
      <w:lvlText w:val="o"/>
      <w:lvlJc w:val="left"/>
      <w:pPr>
        <w:ind w:left="5760" w:hanging="360"/>
      </w:pPr>
      <w:rPr>
        <w:rFonts w:ascii="Courier New" w:hAnsi="Courier New" w:hint="default"/>
      </w:rPr>
    </w:lvl>
    <w:lvl w:ilvl="8" w:tplc="C15C7882">
      <w:start w:val="1"/>
      <w:numFmt w:val="bullet"/>
      <w:lvlText w:val=""/>
      <w:lvlJc w:val="left"/>
      <w:pPr>
        <w:ind w:left="6480" w:hanging="360"/>
      </w:pPr>
      <w:rPr>
        <w:rFonts w:ascii="Wingdings" w:hAnsi="Wingdings" w:hint="default"/>
      </w:rPr>
    </w:lvl>
  </w:abstractNum>
  <w:abstractNum w:abstractNumId="30" w15:restartNumberingAfterBreak="0">
    <w:nsid w:val="5C5403FB"/>
    <w:multiLevelType w:val="hybridMultilevel"/>
    <w:tmpl w:val="5100F426"/>
    <w:lvl w:ilvl="0" w:tplc="FEE40AB8">
      <w:start w:val="1"/>
      <w:numFmt w:val="decimal"/>
      <w:lvlText w:val="%1."/>
      <w:lvlJc w:val="left"/>
      <w:pPr>
        <w:ind w:left="720" w:hanging="360"/>
      </w:pPr>
    </w:lvl>
    <w:lvl w:ilvl="1" w:tplc="94AC1016">
      <w:start w:val="1"/>
      <w:numFmt w:val="lowerLetter"/>
      <w:lvlText w:val="%2."/>
      <w:lvlJc w:val="left"/>
      <w:pPr>
        <w:ind w:left="1440" w:hanging="360"/>
      </w:pPr>
    </w:lvl>
    <w:lvl w:ilvl="2" w:tplc="67D60120">
      <w:start w:val="1"/>
      <w:numFmt w:val="lowerRoman"/>
      <w:lvlText w:val="%3."/>
      <w:lvlJc w:val="right"/>
      <w:pPr>
        <w:ind w:left="2160" w:hanging="180"/>
      </w:pPr>
    </w:lvl>
    <w:lvl w:ilvl="3" w:tplc="6AC22A04">
      <w:start w:val="1"/>
      <w:numFmt w:val="decimal"/>
      <w:lvlText w:val="%4."/>
      <w:lvlJc w:val="left"/>
      <w:pPr>
        <w:ind w:left="2880" w:hanging="360"/>
      </w:pPr>
    </w:lvl>
    <w:lvl w:ilvl="4" w:tplc="59240FEC">
      <w:start w:val="1"/>
      <w:numFmt w:val="lowerLetter"/>
      <w:lvlText w:val="%5."/>
      <w:lvlJc w:val="left"/>
      <w:pPr>
        <w:ind w:left="3600" w:hanging="360"/>
      </w:pPr>
    </w:lvl>
    <w:lvl w:ilvl="5" w:tplc="35264D80">
      <w:start w:val="1"/>
      <w:numFmt w:val="lowerRoman"/>
      <w:lvlText w:val="%6."/>
      <w:lvlJc w:val="right"/>
      <w:pPr>
        <w:ind w:left="4320" w:hanging="180"/>
      </w:pPr>
    </w:lvl>
    <w:lvl w:ilvl="6" w:tplc="9DFE9A58">
      <w:start w:val="1"/>
      <w:numFmt w:val="decimal"/>
      <w:lvlText w:val="%7."/>
      <w:lvlJc w:val="left"/>
      <w:pPr>
        <w:ind w:left="5040" w:hanging="360"/>
      </w:pPr>
    </w:lvl>
    <w:lvl w:ilvl="7" w:tplc="935EED00">
      <w:start w:val="1"/>
      <w:numFmt w:val="lowerLetter"/>
      <w:lvlText w:val="%8."/>
      <w:lvlJc w:val="left"/>
      <w:pPr>
        <w:ind w:left="5760" w:hanging="360"/>
      </w:pPr>
    </w:lvl>
    <w:lvl w:ilvl="8" w:tplc="AFB4FC96">
      <w:start w:val="1"/>
      <w:numFmt w:val="lowerRoman"/>
      <w:lvlText w:val="%9."/>
      <w:lvlJc w:val="right"/>
      <w:pPr>
        <w:ind w:left="6480" w:hanging="180"/>
      </w:pPr>
    </w:lvl>
  </w:abstractNum>
  <w:abstractNum w:abstractNumId="31" w15:restartNumberingAfterBreak="0">
    <w:nsid w:val="60F911AF"/>
    <w:multiLevelType w:val="hybridMultilevel"/>
    <w:tmpl w:val="69D0E6B4"/>
    <w:lvl w:ilvl="0" w:tplc="367A4AE6">
      <w:start w:val="1"/>
      <w:numFmt w:val="lowerLetter"/>
      <w:lvlText w:val="%1."/>
      <w:lvlJc w:val="left"/>
      <w:pPr>
        <w:ind w:left="1068" w:hanging="360"/>
      </w:pPr>
    </w:lvl>
    <w:lvl w:ilvl="1" w:tplc="A6FC9F3E">
      <w:start w:val="1"/>
      <w:numFmt w:val="lowerLetter"/>
      <w:lvlText w:val="%2."/>
      <w:lvlJc w:val="left"/>
      <w:pPr>
        <w:ind w:left="1788" w:hanging="360"/>
      </w:pPr>
    </w:lvl>
    <w:lvl w:ilvl="2" w:tplc="B2805C04">
      <w:start w:val="1"/>
      <w:numFmt w:val="lowerRoman"/>
      <w:lvlText w:val="%3."/>
      <w:lvlJc w:val="right"/>
      <w:pPr>
        <w:ind w:left="2508" w:hanging="180"/>
      </w:pPr>
    </w:lvl>
    <w:lvl w:ilvl="3" w:tplc="82321F12">
      <w:start w:val="1"/>
      <w:numFmt w:val="decimal"/>
      <w:lvlText w:val="%4."/>
      <w:lvlJc w:val="left"/>
      <w:pPr>
        <w:ind w:left="3228" w:hanging="360"/>
      </w:pPr>
    </w:lvl>
    <w:lvl w:ilvl="4" w:tplc="3A3EA528">
      <w:start w:val="1"/>
      <w:numFmt w:val="lowerLetter"/>
      <w:lvlText w:val="%5."/>
      <w:lvlJc w:val="left"/>
      <w:pPr>
        <w:ind w:left="3948" w:hanging="360"/>
      </w:pPr>
    </w:lvl>
    <w:lvl w:ilvl="5" w:tplc="8098A41C">
      <w:start w:val="1"/>
      <w:numFmt w:val="lowerRoman"/>
      <w:lvlText w:val="%6."/>
      <w:lvlJc w:val="right"/>
      <w:pPr>
        <w:ind w:left="4668" w:hanging="180"/>
      </w:pPr>
    </w:lvl>
    <w:lvl w:ilvl="6" w:tplc="77267212">
      <w:start w:val="1"/>
      <w:numFmt w:val="decimal"/>
      <w:lvlText w:val="%7."/>
      <w:lvlJc w:val="left"/>
      <w:pPr>
        <w:ind w:left="5388" w:hanging="360"/>
      </w:pPr>
    </w:lvl>
    <w:lvl w:ilvl="7" w:tplc="8C60D8F8">
      <w:start w:val="1"/>
      <w:numFmt w:val="lowerLetter"/>
      <w:lvlText w:val="%8."/>
      <w:lvlJc w:val="left"/>
      <w:pPr>
        <w:ind w:left="6108" w:hanging="360"/>
      </w:pPr>
    </w:lvl>
    <w:lvl w:ilvl="8" w:tplc="424CB726">
      <w:start w:val="1"/>
      <w:numFmt w:val="lowerRoman"/>
      <w:lvlText w:val="%9."/>
      <w:lvlJc w:val="right"/>
      <w:pPr>
        <w:ind w:left="6828" w:hanging="180"/>
      </w:pPr>
    </w:lvl>
  </w:abstractNum>
  <w:abstractNum w:abstractNumId="32" w15:restartNumberingAfterBreak="0">
    <w:nsid w:val="629D6625"/>
    <w:multiLevelType w:val="hybridMultilevel"/>
    <w:tmpl w:val="D6F4E12A"/>
    <w:lvl w:ilvl="0" w:tplc="5E80BAFC">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BEC0B"/>
    <w:multiLevelType w:val="hybridMultilevel"/>
    <w:tmpl w:val="ACB414A2"/>
    <w:lvl w:ilvl="0" w:tplc="E1E48B64">
      <w:start w:val="1"/>
      <w:numFmt w:val="bullet"/>
      <w:lvlText w:val=""/>
      <w:lvlJc w:val="left"/>
      <w:pPr>
        <w:ind w:left="720" w:hanging="360"/>
      </w:pPr>
      <w:rPr>
        <w:rFonts w:ascii="Symbol" w:hAnsi="Symbol" w:hint="default"/>
      </w:rPr>
    </w:lvl>
    <w:lvl w:ilvl="1" w:tplc="FC8AF6B8">
      <w:start w:val="1"/>
      <w:numFmt w:val="bullet"/>
      <w:lvlText w:val="o"/>
      <w:lvlJc w:val="left"/>
      <w:pPr>
        <w:ind w:left="1440" w:hanging="360"/>
      </w:pPr>
      <w:rPr>
        <w:rFonts w:ascii="Courier New" w:hAnsi="Courier New" w:hint="default"/>
      </w:rPr>
    </w:lvl>
    <w:lvl w:ilvl="2" w:tplc="7CC0699A">
      <w:start w:val="1"/>
      <w:numFmt w:val="bullet"/>
      <w:lvlText w:val=""/>
      <w:lvlJc w:val="left"/>
      <w:pPr>
        <w:ind w:left="2160" w:hanging="360"/>
      </w:pPr>
      <w:rPr>
        <w:rFonts w:ascii="Wingdings" w:hAnsi="Wingdings" w:hint="default"/>
      </w:rPr>
    </w:lvl>
    <w:lvl w:ilvl="3" w:tplc="AD0060DC">
      <w:start w:val="1"/>
      <w:numFmt w:val="bullet"/>
      <w:lvlText w:val=""/>
      <w:lvlJc w:val="left"/>
      <w:pPr>
        <w:ind w:left="2880" w:hanging="360"/>
      </w:pPr>
      <w:rPr>
        <w:rFonts w:ascii="Symbol" w:hAnsi="Symbol" w:hint="default"/>
      </w:rPr>
    </w:lvl>
    <w:lvl w:ilvl="4" w:tplc="4800AC2A">
      <w:start w:val="1"/>
      <w:numFmt w:val="bullet"/>
      <w:lvlText w:val="o"/>
      <w:lvlJc w:val="left"/>
      <w:pPr>
        <w:ind w:left="3600" w:hanging="360"/>
      </w:pPr>
      <w:rPr>
        <w:rFonts w:ascii="Courier New" w:hAnsi="Courier New" w:hint="default"/>
      </w:rPr>
    </w:lvl>
    <w:lvl w:ilvl="5" w:tplc="5352CFD8">
      <w:start w:val="1"/>
      <w:numFmt w:val="bullet"/>
      <w:lvlText w:val=""/>
      <w:lvlJc w:val="left"/>
      <w:pPr>
        <w:ind w:left="4320" w:hanging="360"/>
      </w:pPr>
      <w:rPr>
        <w:rFonts w:ascii="Wingdings" w:hAnsi="Wingdings" w:hint="default"/>
      </w:rPr>
    </w:lvl>
    <w:lvl w:ilvl="6" w:tplc="22DE05F8">
      <w:start w:val="1"/>
      <w:numFmt w:val="bullet"/>
      <w:lvlText w:val=""/>
      <w:lvlJc w:val="left"/>
      <w:pPr>
        <w:ind w:left="5040" w:hanging="360"/>
      </w:pPr>
      <w:rPr>
        <w:rFonts w:ascii="Symbol" w:hAnsi="Symbol" w:hint="default"/>
      </w:rPr>
    </w:lvl>
    <w:lvl w:ilvl="7" w:tplc="7630822A">
      <w:start w:val="1"/>
      <w:numFmt w:val="bullet"/>
      <w:lvlText w:val="o"/>
      <w:lvlJc w:val="left"/>
      <w:pPr>
        <w:ind w:left="5760" w:hanging="360"/>
      </w:pPr>
      <w:rPr>
        <w:rFonts w:ascii="Courier New" w:hAnsi="Courier New" w:hint="default"/>
      </w:rPr>
    </w:lvl>
    <w:lvl w:ilvl="8" w:tplc="107819D2">
      <w:start w:val="1"/>
      <w:numFmt w:val="bullet"/>
      <w:lvlText w:val=""/>
      <w:lvlJc w:val="left"/>
      <w:pPr>
        <w:ind w:left="6480" w:hanging="360"/>
      </w:pPr>
      <w:rPr>
        <w:rFonts w:ascii="Wingdings" w:hAnsi="Wingdings" w:hint="default"/>
      </w:rPr>
    </w:lvl>
  </w:abstractNum>
  <w:abstractNum w:abstractNumId="34" w15:restartNumberingAfterBreak="0">
    <w:nsid w:val="65DC818F"/>
    <w:multiLevelType w:val="hybridMultilevel"/>
    <w:tmpl w:val="8774EA1A"/>
    <w:lvl w:ilvl="0" w:tplc="6FAEC1B8">
      <w:start w:val="1"/>
      <w:numFmt w:val="bullet"/>
      <w:lvlText w:val="-"/>
      <w:lvlJc w:val="left"/>
      <w:pPr>
        <w:ind w:left="720" w:hanging="360"/>
      </w:pPr>
      <w:rPr>
        <w:rFonts w:ascii="Calibri" w:hAnsi="Calibri" w:hint="default"/>
      </w:rPr>
    </w:lvl>
    <w:lvl w:ilvl="1" w:tplc="59A46724">
      <w:start w:val="1"/>
      <w:numFmt w:val="bullet"/>
      <w:lvlText w:val="o"/>
      <w:lvlJc w:val="left"/>
      <w:pPr>
        <w:ind w:left="1440" w:hanging="360"/>
      </w:pPr>
      <w:rPr>
        <w:rFonts w:ascii="Courier New" w:hAnsi="Courier New" w:hint="default"/>
      </w:rPr>
    </w:lvl>
    <w:lvl w:ilvl="2" w:tplc="6D385512">
      <w:start w:val="1"/>
      <w:numFmt w:val="bullet"/>
      <w:lvlText w:val=""/>
      <w:lvlJc w:val="left"/>
      <w:pPr>
        <w:ind w:left="2160" w:hanging="360"/>
      </w:pPr>
      <w:rPr>
        <w:rFonts w:ascii="Wingdings" w:hAnsi="Wingdings" w:hint="default"/>
      </w:rPr>
    </w:lvl>
    <w:lvl w:ilvl="3" w:tplc="1C6E0988">
      <w:start w:val="1"/>
      <w:numFmt w:val="bullet"/>
      <w:lvlText w:val=""/>
      <w:lvlJc w:val="left"/>
      <w:pPr>
        <w:ind w:left="2880" w:hanging="360"/>
      </w:pPr>
      <w:rPr>
        <w:rFonts w:ascii="Symbol" w:hAnsi="Symbol" w:hint="default"/>
      </w:rPr>
    </w:lvl>
    <w:lvl w:ilvl="4" w:tplc="FA3C8C9E">
      <w:start w:val="1"/>
      <w:numFmt w:val="bullet"/>
      <w:lvlText w:val="o"/>
      <w:lvlJc w:val="left"/>
      <w:pPr>
        <w:ind w:left="3600" w:hanging="360"/>
      </w:pPr>
      <w:rPr>
        <w:rFonts w:ascii="Courier New" w:hAnsi="Courier New" w:hint="default"/>
      </w:rPr>
    </w:lvl>
    <w:lvl w:ilvl="5" w:tplc="0FACA8D8">
      <w:start w:val="1"/>
      <w:numFmt w:val="bullet"/>
      <w:lvlText w:val=""/>
      <w:lvlJc w:val="left"/>
      <w:pPr>
        <w:ind w:left="4320" w:hanging="360"/>
      </w:pPr>
      <w:rPr>
        <w:rFonts w:ascii="Wingdings" w:hAnsi="Wingdings" w:hint="default"/>
      </w:rPr>
    </w:lvl>
    <w:lvl w:ilvl="6" w:tplc="CF42D576">
      <w:start w:val="1"/>
      <w:numFmt w:val="bullet"/>
      <w:lvlText w:val=""/>
      <w:lvlJc w:val="left"/>
      <w:pPr>
        <w:ind w:left="5040" w:hanging="360"/>
      </w:pPr>
      <w:rPr>
        <w:rFonts w:ascii="Symbol" w:hAnsi="Symbol" w:hint="default"/>
      </w:rPr>
    </w:lvl>
    <w:lvl w:ilvl="7" w:tplc="BBE4A6FC">
      <w:start w:val="1"/>
      <w:numFmt w:val="bullet"/>
      <w:lvlText w:val="o"/>
      <w:lvlJc w:val="left"/>
      <w:pPr>
        <w:ind w:left="5760" w:hanging="360"/>
      </w:pPr>
      <w:rPr>
        <w:rFonts w:ascii="Courier New" w:hAnsi="Courier New" w:hint="default"/>
      </w:rPr>
    </w:lvl>
    <w:lvl w:ilvl="8" w:tplc="B9462ECC">
      <w:start w:val="1"/>
      <w:numFmt w:val="bullet"/>
      <w:lvlText w:val=""/>
      <w:lvlJc w:val="left"/>
      <w:pPr>
        <w:ind w:left="6480" w:hanging="360"/>
      </w:pPr>
      <w:rPr>
        <w:rFonts w:ascii="Wingdings" w:hAnsi="Wingdings" w:hint="default"/>
      </w:rPr>
    </w:lvl>
  </w:abstractNum>
  <w:abstractNum w:abstractNumId="35" w15:restartNumberingAfterBreak="0">
    <w:nsid w:val="66DD6C50"/>
    <w:multiLevelType w:val="hybridMultilevel"/>
    <w:tmpl w:val="0952F74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F2E7FE"/>
    <w:multiLevelType w:val="hybridMultilevel"/>
    <w:tmpl w:val="A4B0713E"/>
    <w:lvl w:ilvl="0" w:tplc="BC42E03C">
      <w:start w:val="1"/>
      <w:numFmt w:val="bullet"/>
      <w:lvlText w:val="-"/>
      <w:lvlJc w:val="left"/>
      <w:pPr>
        <w:ind w:left="720" w:hanging="360"/>
      </w:pPr>
      <w:rPr>
        <w:rFonts w:ascii="Calibri" w:hAnsi="Calibri" w:hint="default"/>
      </w:rPr>
    </w:lvl>
    <w:lvl w:ilvl="1" w:tplc="1BFA99C2">
      <w:start w:val="1"/>
      <w:numFmt w:val="bullet"/>
      <w:lvlText w:val="o"/>
      <w:lvlJc w:val="left"/>
      <w:pPr>
        <w:ind w:left="1440" w:hanging="360"/>
      </w:pPr>
      <w:rPr>
        <w:rFonts w:ascii="Courier New" w:hAnsi="Courier New" w:hint="default"/>
      </w:rPr>
    </w:lvl>
    <w:lvl w:ilvl="2" w:tplc="11CE840C">
      <w:start w:val="1"/>
      <w:numFmt w:val="bullet"/>
      <w:lvlText w:val=""/>
      <w:lvlJc w:val="left"/>
      <w:pPr>
        <w:ind w:left="2160" w:hanging="360"/>
      </w:pPr>
      <w:rPr>
        <w:rFonts w:ascii="Wingdings" w:hAnsi="Wingdings" w:hint="default"/>
      </w:rPr>
    </w:lvl>
    <w:lvl w:ilvl="3" w:tplc="6762733E">
      <w:start w:val="1"/>
      <w:numFmt w:val="bullet"/>
      <w:lvlText w:val=""/>
      <w:lvlJc w:val="left"/>
      <w:pPr>
        <w:ind w:left="2880" w:hanging="360"/>
      </w:pPr>
      <w:rPr>
        <w:rFonts w:ascii="Symbol" w:hAnsi="Symbol" w:hint="default"/>
      </w:rPr>
    </w:lvl>
    <w:lvl w:ilvl="4" w:tplc="7B5E60C8">
      <w:start w:val="1"/>
      <w:numFmt w:val="bullet"/>
      <w:lvlText w:val="o"/>
      <w:lvlJc w:val="left"/>
      <w:pPr>
        <w:ind w:left="3600" w:hanging="360"/>
      </w:pPr>
      <w:rPr>
        <w:rFonts w:ascii="Courier New" w:hAnsi="Courier New" w:hint="default"/>
      </w:rPr>
    </w:lvl>
    <w:lvl w:ilvl="5" w:tplc="69CE75BC">
      <w:start w:val="1"/>
      <w:numFmt w:val="bullet"/>
      <w:lvlText w:val=""/>
      <w:lvlJc w:val="left"/>
      <w:pPr>
        <w:ind w:left="4320" w:hanging="360"/>
      </w:pPr>
      <w:rPr>
        <w:rFonts w:ascii="Wingdings" w:hAnsi="Wingdings" w:hint="default"/>
      </w:rPr>
    </w:lvl>
    <w:lvl w:ilvl="6" w:tplc="4E487808">
      <w:start w:val="1"/>
      <w:numFmt w:val="bullet"/>
      <w:lvlText w:val=""/>
      <w:lvlJc w:val="left"/>
      <w:pPr>
        <w:ind w:left="5040" w:hanging="360"/>
      </w:pPr>
      <w:rPr>
        <w:rFonts w:ascii="Symbol" w:hAnsi="Symbol" w:hint="default"/>
      </w:rPr>
    </w:lvl>
    <w:lvl w:ilvl="7" w:tplc="582AC046">
      <w:start w:val="1"/>
      <w:numFmt w:val="bullet"/>
      <w:lvlText w:val="o"/>
      <w:lvlJc w:val="left"/>
      <w:pPr>
        <w:ind w:left="5760" w:hanging="360"/>
      </w:pPr>
      <w:rPr>
        <w:rFonts w:ascii="Courier New" w:hAnsi="Courier New" w:hint="default"/>
      </w:rPr>
    </w:lvl>
    <w:lvl w:ilvl="8" w:tplc="CEBA47DE">
      <w:start w:val="1"/>
      <w:numFmt w:val="bullet"/>
      <w:lvlText w:val=""/>
      <w:lvlJc w:val="left"/>
      <w:pPr>
        <w:ind w:left="6480" w:hanging="360"/>
      </w:pPr>
      <w:rPr>
        <w:rFonts w:ascii="Wingdings" w:hAnsi="Wingdings" w:hint="default"/>
      </w:rPr>
    </w:lvl>
  </w:abstractNum>
  <w:abstractNum w:abstractNumId="37" w15:restartNumberingAfterBreak="0">
    <w:nsid w:val="6BDB8FAE"/>
    <w:multiLevelType w:val="hybridMultilevel"/>
    <w:tmpl w:val="F8EE6686"/>
    <w:lvl w:ilvl="0" w:tplc="B3066C14">
      <w:start w:val="5"/>
      <w:numFmt w:val="decimal"/>
      <w:lvlText w:val="%1."/>
      <w:lvlJc w:val="left"/>
      <w:pPr>
        <w:ind w:left="720" w:hanging="360"/>
      </w:pPr>
    </w:lvl>
    <w:lvl w:ilvl="1" w:tplc="D1821174">
      <w:start w:val="1"/>
      <w:numFmt w:val="lowerLetter"/>
      <w:lvlText w:val="%2."/>
      <w:lvlJc w:val="left"/>
      <w:pPr>
        <w:ind w:left="1440" w:hanging="360"/>
      </w:pPr>
    </w:lvl>
    <w:lvl w:ilvl="2" w:tplc="0C2E9396">
      <w:start w:val="1"/>
      <w:numFmt w:val="lowerRoman"/>
      <w:lvlText w:val="%3."/>
      <w:lvlJc w:val="right"/>
      <w:pPr>
        <w:ind w:left="2160" w:hanging="180"/>
      </w:pPr>
    </w:lvl>
    <w:lvl w:ilvl="3" w:tplc="4B9C20B8">
      <w:start w:val="1"/>
      <w:numFmt w:val="decimal"/>
      <w:lvlText w:val="%4."/>
      <w:lvlJc w:val="left"/>
      <w:pPr>
        <w:ind w:left="2880" w:hanging="360"/>
      </w:pPr>
    </w:lvl>
    <w:lvl w:ilvl="4" w:tplc="A27CEF96">
      <w:start w:val="1"/>
      <w:numFmt w:val="lowerLetter"/>
      <w:lvlText w:val="%5."/>
      <w:lvlJc w:val="left"/>
      <w:pPr>
        <w:ind w:left="3600" w:hanging="360"/>
      </w:pPr>
    </w:lvl>
    <w:lvl w:ilvl="5" w:tplc="E22AEDFA">
      <w:start w:val="1"/>
      <w:numFmt w:val="lowerRoman"/>
      <w:lvlText w:val="%6."/>
      <w:lvlJc w:val="right"/>
      <w:pPr>
        <w:ind w:left="4320" w:hanging="180"/>
      </w:pPr>
    </w:lvl>
    <w:lvl w:ilvl="6" w:tplc="3F3A15A6">
      <w:start w:val="1"/>
      <w:numFmt w:val="decimal"/>
      <w:lvlText w:val="%7."/>
      <w:lvlJc w:val="left"/>
      <w:pPr>
        <w:ind w:left="5040" w:hanging="360"/>
      </w:pPr>
    </w:lvl>
    <w:lvl w:ilvl="7" w:tplc="D5025F0A">
      <w:start w:val="1"/>
      <w:numFmt w:val="lowerLetter"/>
      <w:lvlText w:val="%8."/>
      <w:lvlJc w:val="left"/>
      <w:pPr>
        <w:ind w:left="5760" w:hanging="360"/>
      </w:pPr>
    </w:lvl>
    <w:lvl w:ilvl="8" w:tplc="927AE252">
      <w:start w:val="1"/>
      <w:numFmt w:val="lowerRoman"/>
      <w:lvlText w:val="%9."/>
      <w:lvlJc w:val="right"/>
      <w:pPr>
        <w:ind w:left="6480" w:hanging="180"/>
      </w:pPr>
    </w:lvl>
  </w:abstractNum>
  <w:abstractNum w:abstractNumId="38" w15:restartNumberingAfterBreak="0">
    <w:nsid w:val="713D1224"/>
    <w:multiLevelType w:val="hybridMultilevel"/>
    <w:tmpl w:val="2656FC74"/>
    <w:lvl w:ilvl="0" w:tplc="2B281F98">
      <w:start w:val="1"/>
      <w:numFmt w:val="bullet"/>
      <w:lvlText w:val="□"/>
      <w:lvlJc w:val="left"/>
      <w:pPr>
        <w:ind w:left="937" w:hanging="360"/>
      </w:pPr>
      <w:rPr>
        <w:rFonts w:ascii="Courier New" w:hAnsi="Courier New"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39" w15:restartNumberingAfterBreak="0">
    <w:nsid w:val="71F40C60"/>
    <w:multiLevelType w:val="hybridMultilevel"/>
    <w:tmpl w:val="CF7A22C8"/>
    <w:lvl w:ilvl="0" w:tplc="9B962F54">
      <w:start w:val="1"/>
      <w:numFmt w:val="decimal"/>
      <w:lvlText w:val="%1."/>
      <w:lvlJc w:val="left"/>
      <w:pPr>
        <w:ind w:left="720" w:hanging="360"/>
      </w:pPr>
    </w:lvl>
    <w:lvl w:ilvl="1" w:tplc="10BC8310">
      <w:start w:val="1"/>
      <w:numFmt w:val="lowerLetter"/>
      <w:lvlText w:val="%2."/>
      <w:lvlJc w:val="left"/>
      <w:pPr>
        <w:ind w:left="1440" w:hanging="360"/>
      </w:pPr>
    </w:lvl>
    <w:lvl w:ilvl="2" w:tplc="7CFEAC1C">
      <w:start w:val="1"/>
      <w:numFmt w:val="lowerRoman"/>
      <w:lvlText w:val="%3."/>
      <w:lvlJc w:val="right"/>
      <w:pPr>
        <w:ind w:left="2160" w:hanging="180"/>
      </w:pPr>
    </w:lvl>
    <w:lvl w:ilvl="3" w:tplc="2DA80D0E">
      <w:start w:val="1"/>
      <w:numFmt w:val="decimal"/>
      <w:lvlText w:val="%4."/>
      <w:lvlJc w:val="left"/>
      <w:pPr>
        <w:ind w:left="2880" w:hanging="360"/>
      </w:pPr>
    </w:lvl>
    <w:lvl w:ilvl="4" w:tplc="2FF64B92">
      <w:start w:val="1"/>
      <w:numFmt w:val="lowerLetter"/>
      <w:lvlText w:val="%5."/>
      <w:lvlJc w:val="left"/>
      <w:pPr>
        <w:ind w:left="3600" w:hanging="360"/>
      </w:pPr>
    </w:lvl>
    <w:lvl w:ilvl="5" w:tplc="7B6C7F88">
      <w:start w:val="1"/>
      <w:numFmt w:val="lowerRoman"/>
      <w:lvlText w:val="%6."/>
      <w:lvlJc w:val="right"/>
      <w:pPr>
        <w:ind w:left="4320" w:hanging="180"/>
      </w:pPr>
    </w:lvl>
    <w:lvl w:ilvl="6" w:tplc="1A8A6542">
      <w:start w:val="1"/>
      <w:numFmt w:val="decimal"/>
      <w:lvlText w:val="%7."/>
      <w:lvlJc w:val="left"/>
      <w:pPr>
        <w:ind w:left="5040" w:hanging="360"/>
      </w:pPr>
    </w:lvl>
    <w:lvl w:ilvl="7" w:tplc="F85ECE1C">
      <w:start w:val="1"/>
      <w:numFmt w:val="lowerLetter"/>
      <w:lvlText w:val="%8."/>
      <w:lvlJc w:val="left"/>
      <w:pPr>
        <w:ind w:left="5760" w:hanging="360"/>
      </w:pPr>
    </w:lvl>
    <w:lvl w:ilvl="8" w:tplc="BBD2F7BA">
      <w:start w:val="1"/>
      <w:numFmt w:val="lowerRoman"/>
      <w:lvlText w:val="%9."/>
      <w:lvlJc w:val="right"/>
      <w:pPr>
        <w:ind w:left="6480" w:hanging="180"/>
      </w:pPr>
    </w:lvl>
  </w:abstractNum>
  <w:abstractNum w:abstractNumId="40" w15:restartNumberingAfterBreak="0">
    <w:nsid w:val="745A877B"/>
    <w:multiLevelType w:val="hybridMultilevel"/>
    <w:tmpl w:val="5720CD1E"/>
    <w:lvl w:ilvl="0" w:tplc="A2EEF75A">
      <w:start w:val="1"/>
      <w:numFmt w:val="bullet"/>
      <w:lvlText w:val="-"/>
      <w:lvlJc w:val="left"/>
      <w:pPr>
        <w:ind w:left="720" w:hanging="360"/>
      </w:pPr>
      <w:rPr>
        <w:rFonts w:ascii="Calibri" w:hAnsi="Calibri" w:hint="default"/>
      </w:rPr>
    </w:lvl>
    <w:lvl w:ilvl="1" w:tplc="BC4E927E">
      <w:start w:val="1"/>
      <w:numFmt w:val="bullet"/>
      <w:lvlText w:val="o"/>
      <w:lvlJc w:val="left"/>
      <w:pPr>
        <w:ind w:left="1440" w:hanging="360"/>
      </w:pPr>
      <w:rPr>
        <w:rFonts w:ascii="Courier New" w:hAnsi="Courier New" w:hint="default"/>
      </w:rPr>
    </w:lvl>
    <w:lvl w:ilvl="2" w:tplc="8F38DD46">
      <w:start w:val="1"/>
      <w:numFmt w:val="bullet"/>
      <w:lvlText w:val=""/>
      <w:lvlJc w:val="left"/>
      <w:pPr>
        <w:ind w:left="2160" w:hanging="360"/>
      </w:pPr>
      <w:rPr>
        <w:rFonts w:ascii="Wingdings" w:hAnsi="Wingdings" w:hint="default"/>
      </w:rPr>
    </w:lvl>
    <w:lvl w:ilvl="3" w:tplc="68D2AC9A">
      <w:start w:val="1"/>
      <w:numFmt w:val="bullet"/>
      <w:lvlText w:val=""/>
      <w:lvlJc w:val="left"/>
      <w:pPr>
        <w:ind w:left="2880" w:hanging="360"/>
      </w:pPr>
      <w:rPr>
        <w:rFonts w:ascii="Symbol" w:hAnsi="Symbol" w:hint="default"/>
      </w:rPr>
    </w:lvl>
    <w:lvl w:ilvl="4" w:tplc="FF5E46D8">
      <w:start w:val="1"/>
      <w:numFmt w:val="bullet"/>
      <w:lvlText w:val="o"/>
      <w:lvlJc w:val="left"/>
      <w:pPr>
        <w:ind w:left="3600" w:hanging="360"/>
      </w:pPr>
      <w:rPr>
        <w:rFonts w:ascii="Courier New" w:hAnsi="Courier New" w:hint="default"/>
      </w:rPr>
    </w:lvl>
    <w:lvl w:ilvl="5" w:tplc="5A0037A4">
      <w:start w:val="1"/>
      <w:numFmt w:val="bullet"/>
      <w:lvlText w:val=""/>
      <w:lvlJc w:val="left"/>
      <w:pPr>
        <w:ind w:left="4320" w:hanging="360"/>
      </w:pPr>
      <w:rPr>
        <w:rFonts w:ascii="Wingdings" w:hAnsi="Wingdings" w:hint="default"/>
      </w:rPr>
    </w:lvl>
    <w:lvl w:ilvl="6" w:tplc="0E52E086">
      <w:start w:val="1"/>
      <w:numFmt w:val="bullet"/>
      <w:lvlText w:val=""/>
      <w:lvlJc w:val="left"/>
      <w:pPr>
        <w:ind w:left="5040" w:hanging="360"/>
      </w:pPr>
      <w:rPr>
        <w:rFonts w:ascii="Symbol" w:hAnsi="Symbol" w:hint="default"/>
      </w:rPr>
    </w:lvl>
    <w:lvl w:ilvl="7" w:tplc="0700D2BE">
      <w:start w:val="1"/>
      <w:numFmt w:val="bullet"/>
      <w:lvlText w:val="o"/>
      <w:lvlJc w:val="left"/>
      <w:pPr>
        <w:ind w:left="5760" w:hanging="360"/>
      </w:pPr>
      <w:rPr>
        <w:rFonts w:ascii="Courier New" w:hAnsi="Courier New" w:hint="default"/>
      </w:rPr>
    </w:lvl>
    <w:lvl w:ilvl="8" w:tplc="848EB8F0">
      <w:start w:val="1"/>
      <w:numFmt w:val="bullet"/>
      <w:lvlText w:val=""/>
      <w:lvlJc w:val="left"/>
      <w:pPr>
        <w:ind w:left="6480" w:hanging="360"/>
      </w:pPr>
      <w:rPr>
        <w:rFonts w:ascii="Wingdings" w:hAnsi="Wingdings" w:hint="default"/>
      </w:rPr>
    </w:lvl>
  </w:abstractNum>
  <w:abstractNum w:abstractNumId="41" w15:restartNumberingAfterBreak="0">
    <w:nsid w:val="79810C21"/>
    <w:multiLevelType w:val="hybridMultilevel"/>
    <w:tmpl w:val="A96ADC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3F5BF0"/>
    <w:multiLevelType w:val="hybridMultilevel"/>
    <w:tmpl w:val="539876A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C5467B0"/>
    <w:multiLevelType w:val="hybridMultilevel"/>
    <w:tmpl w:val="30C8F954"/>
    <w:lvl w:ilvl="0" w:tplc="BB98282C">
      <w:start w:val="1"/>
      <w:numFmt w:val="bullet"/>
      <w:lvlText w:val="-"/>
      <w:lvlJc w:val="left"/>
      <w:pPr>
        <w:ind w:left="720" w:hanging="360"/>
      </w:pPr>
      <w:rPr>
        <w:rFonts w:ascii="Calibri" w:hAnsi="Calibri" w:hint="default"/>
      </w:rPr>
    </w:lvl>
    <w:lvl w:ilvl="1" w:tplc="9398CE1C">
      <w:start w:val="1"/>
      <w:numFmt w:val="bullet"/>
      <w:lvlText w:val="o"/>
      <w:lvlJc w:val="left"/>
      <w:pPr>
        <w:ind w:left="1440" w:hanging="360"/>
      </w:pPr>
      <w:rPr>
        <w:rFonts w:ascii="Courier New" w:hAnsi="Courier New" w:hint="default"/>
      </w:rPr>
    </w:lvl>
    <w:lvl w:ilvl="2" w:tplc="926CAA32">
      <w:start w:val="1"/>
      <w:numFmt w:val="bullet"/>
      <w:lvlText w:val=""/>
      <w:lvlJc w:val="left"/>
      <w:pPr>
        <w:ind w:left="2160" w:hanging="360"/>
      </w:pPr>
      <w:rPr>
        <w:rFonts w:ascii="Wingdings" w:hAnsi="Wingdings" w:hint="default"/>
      </w:rPr>
    </w:lvl>
    <w:lvl w:ilvl="3" w:tplc="C08AE116">
      <w:start w:val="1"/>
      <w:numFmt w:val="bullet"/>
      <w:lvlText w:val=""/>
      <w:lvlJc w:val="left"/>
      <w:pPr>
        <w:ind w:left="2880" w:hanging="360"/>
      </w:pPr>
      <w:rPr>
        <w:rFonts w:ascii="Symbol" w:hAnsi="Symbol" w:hint="default"/>
      </w:rPr>
    </w:lvl>
    <w:lvl w:ilvl="4" w:tplc="A53C6152">
      <w:start w:val="1"/>
      <w:numFmt w:val="bullet"/>
      <w:lvlText w:val="o"/>
      <w:lvlJc w:val="left"/>
      <w:pPr>
        <w:ind w:left="3600" w:hanging="360"/>
      </w:pPr>
      <w:rPr>
        <w:rFonts w:ascii="Courier New" w:hAnsi="Courier New" w:hint="default"/>
      </w:rPr>
    </w:lvl>
    <w:lvl w:ilvl="5" w:tplc="E0A0D9F6">
      <w:start w:val="1"/>
      <w:numFmt w:val="bullet"/>
      <w:lvlText w:val=""/>
      <w:lvlJc w:val="left"/>
      <w:pPr>
        <w:ind w:left="4320" w:hanging="360"/>
      </w:pPr>
      <w:rPr>
        <w:rFonts w:ascii="Wingdings" w:hAnsi="Wingdings" w:hint="default"/>
      </w:rPr>
    </w:lvl>
    <w:lvl w:ilvl="6" w:tplc="2BB660C6">
      <w:start w:val="1"/>
      <w:numFmt w:val="bullet"/>
      <w:lvlText w:val=""/>
      <w:lvlJc w:val="left"/>
      <w:pPr>
        <w:ind w:left="5040" w:hanging="360"/>
      </w:pPr>
      <w:rPr>
        <w:rFonts w:ascii="Symbol" w:hAnsi="Symbol" w:hint="default"/>
      </w:rPr>
    </w:lvl>
    <w:lvl w:ilvl="7" w:tplc="F468F1C6">
      <w:start w:val="1"/>
      <w:numFmt w:val="bullet"/>
      <w:lvlText w:val="o"/>
      <w:lvlJc w:val="left"/>
      <w:pPr>
        <w:ind w:left="5760" w:hanging="360"/>
      </w:pPr>
      <w:rPr>
        <w:rFonts w:ascii="Courier New" w:hAnsi="Courier New" w:hint="default"/>
      </w:rPr>
    </w:lvl>
    <w:lvl w:ilvl="8" w:tplc="FCCCC944">
      <w:start w:val="1"/>
      <w:numFmt w:val="bullet"/>
      <w:lvlText w:val=""/>
      <w:lvlJc w:val="left"/>
      <w:pPr>
        <w:ind w:left="6480" w:hanging="360"/>
      </w:pPr>
      <w:rPr>
        <w:rFonts w:ascii="Wingdings" w:hAnsi="Wingdings" w:hint="default"/>
      </w:rPr>
    </w:lvl>
  </w:abstractNum>
  <w:num w:numId="1" w16cid:durableId="1176919134">
    <w:abstractNumId w:val="12"/>
  </w:num>
  <w:num w:numId="2" w16cid:durableId="958952000">
    <w:abstractNumId w:val="4"/>
  </w:num>
  <w:num w:numId="3" w16cid:durableId="1500539697">
    <w:abstractNumId w:val="24"/>
  </w:num>
  <w:num w:numId="4" w16cid:durableId="252275837">
    <w:abstractNumId w:val="36"/>
  </w:num>
  <w:num w:numId="5" w16cid:durableId="303586812">
    <w:abstractNumId w:val="34"/>
  </w:num>
  <w:num w:numId="6" w16cid:durableId="593980816">
    <w:abstractNumId w:val="14"/>
  </w:num>
  <w:num w:numId="7" w16cid:durableId="333845294">
    <w:abstractNumId w:val="43"/>
  </w:num>
  <w:num w:numId="8" w16cid:durableId="81223903">
    <w:abstractNumId w:val="27"/>
  </w:num>
  <w:num w:numId="9" w16cid:durableId="1725372804">
    <w:abstractNumId w:val="28"/>
  </w:num>
  <w:num w:numId="10" w16cid:durableId="1436706358">
    <w:abstractNumId w:val="40"/>
  </w:num>
  <w:num w:numId="11" w16cid:durableId="354111855">
    <w:abstractNumId w:val="1"/>
  </w:num>
  <w:num w:numId="12" w16cid:durableId="1475947498">
    <w:abstractNumId w:val="6"/>
  </w:num>
  <w:num w:numId="13" w16cid:durableId="1669746412">
    <w:abstractNumId w:val="29"/>
  </w:num>
  <w:num w:numId="14" w16cid:durableId="71708896">
    <w:abstractNumId w:val="15"/>
  </w:num>
  <w:num w:numId="15" w16cid:durableId="419720659">
    <w:abstractNumId w:val="25"/>
  </w:num>
  <w:num w:numId="16" w16cid:durableId="1764959078">
    <w:abstractNumId w:val="31"/>
  </w:num>
  <w:num w:numId="17" w16cid:durableId="1429539246">
    <w:abstractNumId w:val="9"/>
  </w:num>
  <w:num w:numId="18" w16cid:durableId="1302151060">
    <w:abstractNumId w:val="16"/>
  </w:num>
  <w:num w:numId="19" w16cid:durableId="265188966">
    <w:abstractNumId w:val="32"/>
  </w:num>
  <w:num w:numId="20" w16cid:durableId="1094472082">
    <w:abstractNumId w:val="2"/>
  </w:num>
  <w:num w:numId="21" w16cid:durableId="1182745654">
    <w:abstractNumId w:val="42"/>
  </w:num>
  <w:num w:numId="22" w16cid:durableId="107704498">
    <w:abstractNumId w:val="0"/>
  </w:num>
  <w:num w:numId="23" w16cid:durableId="705717260">
    <w:abstractNumId w:val="7"/>
  </w:num>
  <w:num w:numId="24" w16cid:durableId="885028746">
    <w:abstractNumId w:val="18"/>
  </w:num>
  <w:num w:numId="25" w16cid:durableId="559481561">
    <w:abstractNumId w:val="23"/>
  </w:num>
  <w:num w:numId="26" w16cid:durableId="998579192">
    <w:abstractNumId w:val="30"/>
  </w:num>
  <w:num w:numId="27" w16cid:durableId="582182347">
    <w:abstractNumId w:val="37"/>
  </w:num>
  <w:num w:numId="28" w16cid:durableId="1038549442">
    <w:abstractNumId w:val="20"/>
  </w:num>
  <w:num w:numId="29" w16cid:durableId="2128818069">
    <w:abstractNumId w:val="5"/>
  </w:num>
  <w:num w:numId="30" w16cid:durableId="1107433303">
    <w:abstractNumId w:val="19"/>
  </w:num>
  <w:num w:numId="31" w16cid:durableId="861749249">
    <w:abstractNumId w:val="39"/>
  </w:num>
  <w:num w:numId="32" w16cid:durableId="1526365952">
    <w:abstractNumId w:val="3"/>
  </w:num>
  <w:num w:numId="33" w16cid:durableId="1577473889">
    <w:abstractNumId w:val="35"/>
  </w:num>
  <w:num w:numId="34" w16cid:durableId="671031622">
    <w:abstractNumId w:val="13"/>
  </w:num>
  <w:num w:numId="35" w16cid:durableId="630674381">
    <w:abstractNumId w:val="38"/>
  </w:num>
  <w:num w:numId="36" w16cid:durableId="257255527">
    <w:abstractNumId w:val="10"/>
  </w:num>
  <w:num w:numId="37" w16cid:durableId="1636521276">
    <w:abstractNumId w:val="26"/>
  </w:num>
  <w:num w:numId="38" w16cid:durableId="1389264368">
    <w:abstractNumId w:val="11"/>
  </w:num>
  <w:num w:numId="39" w16cid:durableId="1731733453">
    <w:abstractNumId w:val="21"/>
  </w:num>
  <w:num w:numId="40" w16cid:durableId="1214345985">
    <w:abstractNumId w:val="33"/>
  </w:num>
  <w:num w:numId="41" w16cid:durableId="1820533237">
    <w:abstractNumId w:val="8"/>
  </w:num>
  <w:num w:numId="42" w16cid:durableId="1281455253">
    <w:abstractNumId w:val="17"/>
  </w:num>
  <w:num w:numId="43" w16cid:durableId="1608464842">
    <w:abstractNumId w:val="22"/>
  </w:num>
  <w:num w:numId="44" w16cid:durableId="1438864481">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le KALEE">
    <w15:presenceInfo w15:providerId="AD" w15:userId="S::rachelle.kalee@icom.museum::021ccc42-7b9c-49bd-ae79-c4ae778ba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6"/>
    <w:rsid w:val="00010997"/>
    <w:rsid w:val="00013D59"/>
    <w:rsid w:val="00017729"/>
    <w:rsid w:val="00022FD7"/>
    <w:rsid w:val="00024F25"/>
    <w:rsid w:val="000314B6"/>
    <w:rsid w:val="00033BCB"/>
    <w:rsid w:val="00035CC7"/>
    <w:rsid w:val="0004742E"/>
    <w:rsid w:val="00052998"/>
    <w:rsid w:val="000548E8"/>
    <w:rsid w:val="00055A52"/>
    <w:rsid w:val="00067FC7"/>
    <w:rsid w:val="000727BA"/>
    <w:rsid w:val="00083BE0"/>
    <w:rsid w:val="000924FB"/>
    <w:rsid w:val="000925AF"/>
    <w:rsid w:val="000A4139"/>
    <w:rsid w:val="000A7418"/>
    <w:rsid w:val="000A78C3"/>
    <w:rsid w:val="000B0219"/>
    <w:rsid w:val="000B13FE"/>
    <w:rsid w:val="000B2162"/>
    <w:rsid w:val="000C3821"/>
    <w:rsid w:val="000D1374"/>
    <w:rsid w:val="000D48A6"/>
    <w:rsid w:val="000D5DE4"/>
    <w:rsid w:val="000E183D"/>
    <w:rsid w:val="000E7460"/>
    <w:rsid w:val="000F21F4"/>
    <w:rsid w:val="00104E1F"/>
    <w:rsid w:val="00114DD3"/>
    <w:rsid w:val="00124746"/>
    <w:rsid w:val="00130B2F"/>
    <w:rsid w:val="00130EB2"/>
    <w:rsid w:val="00132028"/>
    <w:rsid w:val="00132584"/>
    <w:rsid w:val="0013497B"/>
    <w:rsid w:val="00136A37"/>
    <w:rsid w:val="00142423"/>
    <w:rsid w:val="00143211"/>
    <w:rsid w:val="00145026"/>
    <w:rsid w:val="001455DF"/>
    <w:rsid w:val="00160293"/>
    <w:rsid w:val="00165EEF"/>
    <w:rsid w:val="00171987"/>
    <w:rsid w:val="00182DCB"/>
    <w:rsid w:val="001904A2"/>
    <w:rsid w:val="001920CE"/>
    <w:rsid w:val="00194B82"/>
    <w:rsid w:val="001A1BD3"/>
    <w:rsid w:val="001B052A"/>
    <w:rsid w:val="001B2BF9"/>
    <w:rsid w:val="001B3DB0"/>
    <w:rsid w:val="001C556D"/>
    <w:rsid w:val="001C6EF0"/>
    <w:rsid w:val="001C74A1"/>
    <w:rsid w:val="001E5559"/>
    <w:rsid w:val="001E6DB1"/>
    <w:rsid w:val="001F48A4"/>
    <w:rsid w:val="001F5D5E"/>
    <w:rsid w:val="00201DED"/>
    <w:rsid w:val="0020392D"/>
    <w:rsid w:val="002050A0"/>
    <w:rsid w:val="00207F63"/>
    <w:rsid w:val="00213798"/>
    <w:rsid w:val="00213E0A"/>
    <w:rsid w:val="00224CBD"/>
    <w:rsid w:val="00225097"/>
    <w:rsid w:val="00230B2D"/>
    <w:rsid w:val="00231F6B"/>
    <w:rsid w:val="00250658"/>
    <w:rsid w:val="0025396F"/>
    <w:rsid w:val="0025422D"/>
    <w:rsid w:val="00254465"/>
    <w:rsid w:val="00257C59"/>
    <w:rsid w:val="00265F05"/>
    <w:rsid w:val="002A0C8A"/>
    <w:rsid w:val="002A3855"/>
    <w:rsid w:val="002A77EE"/>
    <w:rsid w:val="002B391C"/>
    <w:rsid w:val="002B4833"/>
    <w:rsid w:val="002B4BE3"/>
    <w:rsid w:val="002B4D5E"/>
    <w:rsid w:val="002C1769"/>
    <w:rsid w:val="002C7633"/>
    <w:rsid w:val="002D3F37"/>
    <w:rsid w:val="002E240D"/>
    <w:rsid w:val="002F1CBC"/>
    <w:rsid w:val="002F6B51"/>
    <w:rsid w:val="00300045"/>
    <w:rsid w:val="0030040C"/>
    <w:rsid w:val="0030061A"/>
    <w:rsid w:val="00300DB6"/>
    <w:rsid w:val="00300E27"/>
    <w:rsid w:val="003028A6"/>
    <w:rsid w:val="0030651C"/>
    <w:rsid w:val="00310A9B"/>
    <w:rsid w:val="00310E93"/>
    <w:rsid w:val="0031524E"/>
    <w:rsid w:val="0032116F"/>
    <w:rsid w:val="00331969"/>
    <w:rsid w:val="00334E8E"/>
    <w:rsid w:val="00334FC3"/>
    <w:rsid w:val="0033717B"/>
    <w:rsid w:val="003441C2"/>
    <w:rsid w:val="00344A12"/>
    <w:rsid w:val="0035254B"/>
    <w:rsid w:val="00352A26"/>
    <w:rsid w:val="00353071"/>
    <w:rsid w:val="0035314A"/>
    <w:rsid w:val="00357D66"/>
    <w:rsid w:val="003641F2"/>
    <w:rsid w:val="00364CEA"/>
    <w:rsid w:val="00365236"/>
    <w:rsid w:val="0038406A"/>
    <w:rsid w:val="0038441D"/>
    <w:rsid w:val="003876AB"/>
    <w:rsid w:val="00393440"/>
    <w:rsid w:val="003A14FC"/>
    <w:rsid w:val="003B3AD1"/>
    <w:rsid w:val="003C111A"/>
    <w:rsid w:val="003C3B61"/>
    <w:rsid w:val="003C3FFE"/>
    <w:rsid w:val="003D0F0D"/>
    <w:rsid w:val="003E0395"/>
    <w:rsid w:val="00402104"/>
    <w:rsid w:val="00404CE6"/>
    <w:rsid w:val="004138C3"/>
    <w:rsid w:val="0041420E"/>
    <w:rsid w:val="004152D7"/>
    <w:rsid w:val="0041766D"/>
    <w:rsid w:val="00424A26"/>
    <w:rsid w:val="004260BD"/>
    <w:rsid w:val="0043544F"/>
    <w:rsid w:val="00442007"/>
    <w:rsid w:val="004579D6"/>
    <w:rsid w:val="00457B5A"/>
    <w:rsid w:val="00461037"/>
    <w:rsid w:val="0046113B"/>
    <w:rsid w:val="00464C47"/>
    <w:rsid w:val="004718C1"/>
    <w:rsid w:val="004830C5"/>
    <w:rsid w:val="004839FD"/>
    <w:rsid w:val="004866C7"/>
    <w:rsid w:val="00490AFD"/>
    <w:rsid w:val="00495201"/>
    <w:rsid w:val="00497AF8"/>
    <w:rsid w:val="004A18D8"/>
    <w:rsid w:val="004C6565"/>
    <w:rsid w:val="004C7DA5"/>
    <w:rsid w:val="004D0C19"/>
    <w:rsid w:val="004D6D91"/>
    <w:rsid w:val="004E13DC"/>
    <w:rsid w:val="004F32B1"/>
    <w:rsid w:val="004F3B3F"/>
    <w:rsid w:val="00502484"/>
    <w:rsid w:val="00507903"/>
    <w:rsid w:val="00511D7E"/>
    <w:rsid w:val="00514599"/>
    <w:rsid w:val="00514B8D"/>
    <w:rsid w:val="005222F6"/>
    <w:rsid w:val="00523B6A"/>
    <w:rsid w:val="00531D0E"/>
    <w:rsid w:val="0053428D"/>
    <w:rsid w:val="0054594A"/>
    <w:rsid w:val="0057487C"/>
    <w:rsid w:val="005762A4"/>
    <w:rsid w:val="00576853"/>
    <w:rsid w:val="00577E89"/>
    <w:rsid w:val="00595093"/>
    <w:rsid w:val="005A00C5"/>
    <w:rsid w:val="005A082D"/>
    <w:rsid w:val="005C4640"/>
    <w:rsid w:val="005D12B5"/>
    <w:rsid w:val="005D2DC4"/>
    <w:rsid w:val="005D7659"/>
    <w:rsid w:val="005E146B"/>
    <w:rsid w:val="005E2509"/>
    <w:rsid w:val="005E60FE"/>
    <w:rsid w:val="005F15C6"/>
    <w:rsid w:val="005F4971"/>
    <w:rsid w:val="005F6986"/>
    <w:rsid w:val="00607BC1"/>
    <w:rsid w:val="00612C3D"/>
    <w:rsid w:val="0061643F"/>
    <w:rsid w:val="006278CE"/>
    <w:rsid w:val="00630A8C"/>
    <w:rsid w:val="00635B5B"/>
    <w:rsid w:val="00636484"/>
    <w:rsid w:val="006403A7"/>
    <w:rsid w:val="00670C98"/>
    <w:rsid w:val="006742CD"/>
    <w:rsid w:val="00677106"/>
    <w:rsid w:val="006818F0"/>
    <w:rsid w:val="006A00A7"/>
    <w:rsid w:val="006A0C41"/>
    <w:rsid w:val="006A4B63"/>
    <w:rsid w:val="006A74A1"/>
    <w:rsid w:val="006B4CC4"/>
    <w:rsid w:val="006B5463"/>
    <w:rsid w:val="006B56AC"/>
    <w:rsid w:val="006C34D9"/>
    <w:rsid w:val="006C38EE"/>
    <w:rsid w:val="006C3A14"/>
    <w:rsid w:val="006C40D4"/>
    <w:rsid w:val="006C57F0"/>
    <w:rsid w:val="006D5FA3"/>
    <w:rsid w:val="006DFBB9"/>
    <w:rsid w:val="006E119F"/>
    <w:rsid w:val="006F2BE8"/>
    <w:rsid w:val="006F4B0C"/>
    <w:rsid w:val="006F4F9E"/>
    <w:rsid w:val="00701572"/>
    <w:rsid w:val="007028CD"/>
    <w:rsid w:val="007048F6"/>
    <w:rsid w:val="00712B81"/>
    <w:rsid w:val="007132B8"/>
    <w:rsid w:val="00714D22"/>
    <w:rsid w:val="0073148A"/>
    <w:rsid w:val="007321C0"/>
    <w:rsid w:val="00733852"/>
    <w:rsid w:val="0073791C"/>
    <w:rsid w:val="007426D7"/>
    <w:rsid w:val="00744859"/>
    <w:rsid w:val="00750485"/>
    <w:rsid w:val="00751D45"/>
    <w:rsid w:val="00754433"/>
    <w:rsid w:val="00760F3F"/>
    <w:rsid w:val="00776C2F"/>
    <w:rsid w:val="00777495"/>
    <w:rsid w:val="0078612C"/>
    <w:rsid w:val="0079347D"/>
    <w:rsid w:val="007A447E"/>
    <w:rsid w:val="007A4A2B"/>
    <w:rsid w:val="007A5586"/>
    <w:rsid w:val="007B589D"/>
    <w:rsid w:val="007B6444"/>
    <w:rsid w:val="007B79A9"/>
    <w:rsid w:val="007C005E"/>
    <w:rsid w:val="007D64FE"/>
    <w:rsid w:val="007E13A3"/>
    <w:rsid w:val="007E2643"/>
    <w:rsid w:val="007E2F94"/>
    <w:rsid w:val="007E34A2"/>
    <w:rsid w:val="007E55FD"/>
    <w:rsid w:val="007F01F0"/>
    <w:rsid w:val="0080377E"/>
    <w:rsid w:val="00807DF3"/>
    <w:rsid w:val="008149C1"/>
    <w:rsid w:val="008220B5"/>
    <w:rsid w:val="00830C5A"/>
    <w:rsid w:val="00833241"/>
    <w:rsid w:val="00833FED"/>
    <w:rsid w:val="00836A96"/>
    <w:rsid w:val="00854B56"/>
    <w:rsid w:val="00854F3F"/>
    <w:rsid w:val="00856801"/>
    <w:rsid w:val="00863E5C"/>
    <w:rsid w:val="00867B68"/>
    <w:rsid w:val="00871E46"/>
    <w:rsid w:val="00877BB2"/>
    <w:rsid w:val="00882B21"/>
    <w:rsid w:val="00886E31"/>
    <w:rsid w:val="00890FAD"/>
    <w:rsid w:val="00891799"/>
    <w:rsid w:val="008B12FF"/>
    <w:rsid w:val="008B4344"/>
    <w:rsid w:val="008B4E39"/>
    <w:rsid w:val="008C271A"/>
    <w:rsid w:val="008C4FEF"/>
    <w:rsid w:val="008D11CC"/>
    <w:rsid w:val="008E2816"/>
    <w:rsid w:val="008E4B55"/>
    <w:rsid w:val="008F016A"/>
    <w:rsid w:val="008F2D40"/>
    <w:rsid w:val="008F4128"/>
    <w:rsid w:val="00903E9C"/>
    <w:rsid w:val="009045EB"/>
    <w:rsid w:val="0091438B"/>
    <w:rsid w:val="00926F5C"/>
    <w:rsid w:val="0092741F"/>
    <w:rsid w:val="0093181E"/>
    <w:rsid w:val="00933CA2"/>
    <w:rsid w:val="0093464A"/>
    <w:rsid w:val="00937FCB"/>
    <w:rsid w:val="00940B6B"/>
    <w:rsid w:val="00952443"/>
    <w:rsid w:val="00957B3A"/>
    <w:rsid w:val="00957E08"/>
    <w:rsid w:val="00964937"/>
    <w:rsid w:val="0097452D"/>
    <w:rsid w:val="009804B1"/>
    <w:rsid w:val="00984462"/>
    <w:rsid w:val="00984FAC"/>
    <w:rsid w:val="009927A6"/>
    <w:rsid w:val="00992B61"/>
    <w:rsid w:val="009951C3"/>
    <w:rsid w:val="009A0200"/>
    <w:rsid w:val="009A7645"/>
    <w:rsid w:val="009A7E9B"/>
    <w:rsid w:val="009B24A5"/>
    <w:rsid w:val="009B2694"/>
    <w:rsid w:val="009C3900"/>
    <w:rsid w:val="009C4B5E"/>
    <w:rsid w:val="009D0A41"/>
    <w:rsid w:val="009F1598"/>
    <w:rsid w:val="00A06A89"/>
    <w:rsid w:val="00A139BF"/>
    <w:rsid w:val="00A1682F"/>
    <w:rsid w:val="00A2009C"/>
    <w:rsid w:val="00A23453"/>
    <w:rsid w:val="00A23758"/>
    <w:rsid w:val="00A343CE"/>
    <w:rsid w:val="00A50F21"/>
    <w:rsid w:val="00A563C4"/>
    <w:rsid w:val="00A61261"/>
    <w:rsid w:val="00A6396C"/>
    <w:rsid w:val="00A9190D"/>
    <w:rsid w:val="00AA1422"/>
    <w:rsid w:val="00AB087C"/>
    <w:rsid w:val="00AB1523"/>
    <w:rsid w:val="00AB1843"/>
    <w:rsid w:val="00AB1DF4"/>
    <w:rsid w:val="00ABB199"/>
    <w:rsid w:val="00AC0407"/>
    <w:rsid w:val="00AC684C"/>
    <w:rsid w:val="00AD20FD"/>
    <w:rsid w:val="00AF440B"/>
    <w:rsid w:val="00AF44A0"/>
    <w:rsid w:val="00AF5979"/>
    <w:rsid w:val="00AF6AC4"/>
    <w:rsid w:val="00B03182"/>
    <w:rsid w:val="00B07D4D"/>
    <w:rsid w:val="00B11A81"/>
    <w:rsid w:val="00B17FBE"/>
    <w:rsid w:val="00B32BDF"/>
    <w:rsid w:val="00B36D89"/>
    <w:rsid w:val="00B44478"/>
    <w:rsid w:val="00B47C1C"/>
    <w:rsid w:val="00B64CEE"/>
    <w:rsid w:val="00B734A0"/>
    <w:rsid w:val="00B802BA"/>
    <w:rsid w:val="00B85918"/>
    <w:rsid w:val="00B9216E"/>
    <w:rsid w:val="00B94348"/>
    <w:rsid w:val="00BA0AB3"/>
    <w:rsid w:val="00BA38D2"/>
    <w:rsid w:val="00BA3D7D"/>
    <w:rsid w:val="00BA4F01"/>
    <w:rsid w:val="00BB0F02"/>
    <w:rsid w:val="00BB10D3"/>
    <w:rsid w:val="00BB68F5"/>
    <w:rsid w:val="00BB7DB9"/>
    <w:rsid w:val="00BC0CE3"/>
    <w:rsid w:val="00BC2776"/>
    <w:rsid w:val="00BE6955"/>
    <w:rsid w:val="00BF2CDD"/>
    <w:rsid w:val="00BF79A7"/>
    <w:rsid w:val="00BF7D63"/>
    <w:rsid w:val="00C0195E"/>
    <w:rsid w:val="00C06F09"/>
    <w:rsid w:val="00C07E47"/>
    <w:rsid w:val="00C100B0"/>
    <w:rsid w:val="00C1771B"/>
    <w:rsid w:val="00C203A1"/>
    <w:rsid w:val="00C221ED"/>
    <w:rsid w:val="00C222A1"/>
    <w:rsid w:val="00C240D0"/>
    <w:rsid w:val="00C3051B"/>
    <w:rsid w:val="00C30B64"/>
    <w:rsid w:val="00C32D71"/>
    <w:rsid w:val="00C35C0B"/>
    <w:rsid w:val="00C3755E"/>
    <w:rsid w:val="00C45405"/>
    <w:rsid w:val="00C46F5E"/>
    <w:rsid w:val="00C5418E"/>
    <w:rsid w:val="00C54C04"/>
    <w:rsid w:val="00C57ED0"/>
    <w:rsid w:val="00C67DFA"/>
    <w:rsid w:val="00C73066"/>
    <w:rsid w:val="00C84095"/>
    <w:rsid w:val="00C8547D"/>
    <w:rsid w:val="00C9039C"/>
    <w:rsid w:val="00C91FCC"/>
    <w:rsid w:val="00CA2403"/>
    <w:rsid w:val="00CB0641"/>
    <w:rsid w:val="00CC0FFA"/>
    <w:rsid w:val="00CC3EBF"/>
    <w:rsid w:val="00CD42FB"/>
    <w:rsid w:val="00CD7A9A"/>
    <w:rsid w:val="00CE6D45"/>
    <w:rsid w:val="00CFA9E0"/>
    <w:rsid w:val="00D02579"/>
    <w:rsid w:val="00D06371"/>
    <w:rsid w:val="00D13A0E"/>
    <w:rsid w:val="00D13C84"/>
    <w:rsid w:val="00D2157E"/>
    <w:rsid w:val="00D2180C"/>
    <w:rsid w:val="00D27821"/>
    <w:rsid w:val="00D315B1"/>
    <w:rsid w:val="00D3622F"/>
    <w:rsid w:val="00D44B93"/>
    <w:rsid w:val="00D450F3"/>
    <w:rsid w:val="00D6237C"/>
    <w:rsid w:val="00D6606A"/>
    <w:rsid w:val="00D73EA5"/>
    <w:rsid w:val="00D76449"/>
    <w:rsid w:val="00D76CDF"/>
    <w:rsid w:val="00D828B1"/>
    <w:rsid w:val="00D839EC"/>
    <w:rsid w:val="00D86C0A"/>
    <w:rsid w:val="00D92730"/>
    <w:rsid w:val="00DA0E0B"/>
    <w:rsid w:val="00DB206C"/>
    <w:rsid w:val="00DB2C14"/>
    <w:rsid w:val="00DB3CB7"/>
    <w:rsid w:val="00DC6339"/>
    <w:rsid w:val="00DD2BC5"/>
    <w:rsid w:val="00DD6E56"/>
    <w:rsid w:val="00DD79F6"/>
    <w:rsid w:val="00DD7F90"/>
    <w:rsid w:val="00DE3372"/>
    <w:rsid w:val="00DE6316"/>
    <w:rsid w:val="00DF4F40"/>
    <w:rsid w:val="00DF504D"/>
    <w:rsid w:val="00DF713B"/>
    <w:rsid w:val="00E00E9A"/>
    <w:rsid w:val="00E01DCB"/>
    <w:rsid w:val="00E07A5C"/>
    <w:rsid w:val="00E1088B"/>
    <w:rsid w:val="00E1089D"/>
    <w:rsid w:val="00E11E53"/>
    <w:rsid w:val="00E174F9"/>
    <w:rsid w:val="00E215F8"/>
    <w:rsid w:val="00E22659"/>
    <w:rsid w:val="00E23BEF"/>
    <w:rsid w:val="00E23C1E"/>
    <w:rsid w:val="00E33B19"/>
    <w:rsid w:val="00E409DA"/>
    <w:rsid w:val="00E40E79"/>
    <w:rsid w:val="00E4577A"/>
    <w:rsid w:val="00E473D4"/>
    <w:rsid w:val="00E50AD0"/>
    <w:rsid w:val="00E521D5"/>
    <w:rsid w:val="00E557C1"/>
    <w:rsid w:val="00E703C9"/>
    <w:rsid w:val="00E70AB2"/>
    <w:rsid w:val="00E742C5"/>
    <w:rsid w:val="00E7593A"/>
    <w:rsid w:val="00E8793B"/>
    <w:rsid w:val="00E92170"/>
    <w:rsid w:val="00E92295"/>
    <w:rsid w:val="00EA69BD"/>
    <w:rsid w:val="00EB4E99"/>
    <w:rsid w:val="00EB7A92"/>
    <w:rsid w:val="00EB7AFE"/>
    <w:rsid w:val="00EC0BFB"/>
    <w:rsid w:val="00EC28F7"/>
    <w:rsid w:val="00EC72AF"/>
    <w:rsid w:val="00ED0AC7"/>
    <w:rsid w:val="00EE08B6"/>
    <w:rsid w:val="00EE1269"/>
    <w:rsid w:val="00EE5A50"/>
    <w:rsid w:val="00EF0460"/>
    <w:rsid w:val="00EF355F"/>
    <w:rsid w:val="00EF5A8E"/>
    <w:rsid w:val="00EF5F34"/>
    <w:rsid w:val="00F053CE"/>
    <w:rsid w:val="00F065D0"/>
    <w:rsid w:val="00F107D1"/>
    <w:rsid w:val="00F13559"/>
    <w:rsid w:val="00F1553A"/>
    <w:rsid w:val="00F2198A"/>
    <w:rsid w:val="00F22359"/>
    <w:rsid w:val="00F229AF"/>
    <w:rsid w:val="00F25105"/>
    <w:rsid w:val="00F30734"/>
    <w:rsid w:val="00F33B1D"/>
    <w:rsid w:val="00F67E0F"/>
    <w:rsid w:val="00F843BC"/>
    <w:rsid w:val="00F8569F"/>
    <w:rsid w:val="00F85FA8"/>
    <w:rsid w:val="00F94032"/>
    <w:rsid w:val="00FA04BF"/>
    <w:rsid w:val="00FA136F"/>
    <w:rsid w:val="00FA1D92"/>
    <w:rsid w:val="00FA20E5"/>
    <w:rsid w:val="00FB0F8E"/>
    <w:rsid w:val="00FB112B"/>
    <w:rsid w:val="00FB1302"/>
    <w:rsid w:val="00FB7D13"/>
    <w:rsid w:val="00FC7C0D"/>
    <w:rsid w:val="00FD0E37"/>
    <w:rsid w:val="00FD37F0"/>
    <w:rsid w:val="00FD420B"/>
    <w:rsid w:val="00FE7E82"/>
    <w:rsid w:val="0137D090"/>
    <w:rsid w:val="0200116D"/>
    <w:rsid w:val="02185E6E"/>
    <w:rsid w:val="0257A116"/>
    <w:rsid w:val="03BB9087"/>
    <w:rsid w:val="03F37177"/>
    <w:rsid w:val="03FE8A80"/>
    <w:rsid w:val="04CAB30E"/>
    <w:rsid w:val="04D65035"/>
    <w:rsid w:val="052D5E9E"/>
    <w:rsid w:val="0532208C"/>
    <w:rsid w:val="05A70DE8"/>
    <w:rsid w:val="06109707"/>
    <w:rsid w:val="069809EC"/>
    <w:rsid w:val="071248A7"/>
    <w:rsid w:val="07A619BA"/>
    <w:rsid w:val="080253D0"/>
    <w:rsid w:val="08161BC3"/>
    <w:rsid w:val="0847E53D"/>
    <w:rsid w:val="085756A6"/>
    <w:rsid w:val="088B055E"/>
    <w:rsid w:val="08E965CC"/>
    <w:rsid w:val="08E9B6D7"/>
    <w:rsid w:val="092C97E4"/>
    <w:rsid w:val="095756D9"/>
    <w:rsid w:val="09B5E36F"/>
    <w:rsid w:val="09B82F49"/>
    <w:rsid w:val="09FB2B06"/>
    <w:rsid w:val="0A1889F4"/>
    <w:rsid w:val="0A5AAB70"/>
    <w:rsid w:val="0A70EEC6"/>
    <w:rsid w:val="0ADC6AAF"/>
    <w:rsid w:val="0B3A33F1"/>
    <w:rsid w:val="0B9014DE"/>
    <w:rsid w:val="0B9CA022"/>
    <w:rsid w:val="0BCE3533"/>
    <w:rsid w:val="0BEA9800"/>
    <w:rsid w:val="0C3B6625"/>
    <w:rsid w:val="0C567EE3"/>
    <w:rsid w:val="0C74C792"/>
    <w:rsid w:val="0CA6A54C"/>
    <w:rsid w:val="0D1B5660"/>
    <w:rsid w:val="0DC73BB3"/>
    <w:rsid w:val="0DE63BE6"/>
    <w:rsid w:val="0E5B669F"/>
    <w:rsid w:val="0E8E16B0"/>
    <w:rsid w:val="0EB75698"/>
    <w:rsid w:val="0FFB24A0"/>
    <w:rsid w:val="10CD1F27"/>
    <w:rsid w:val="10E7E1C0"/>
    <w:rsid w:val="1105222A"/>
    <w:rsid w:val="113C2C75"/>
    <w:rsid w:val="1150EC2F"/>
    <w:rsid w:val="11972D08"/>
    <w:rsid w:val="11BC1F44"/>
    <w:rsid w:val="11C06840"/>
    <w:rsid w:val="11DB3FB6"/>
    <w:rsid w:val="1235CD48"/>
    <w:rsid w:val="126E3083"/>
    <w:rsid w:val="1283D0AC"/>
    <w:rsid w:val="128AB787"/>
    <w:rsid w:val="13450677"/>
    <w:rsid w:val="13AF9F8D"/>
    <w:rsid w:val="144A0441"/>
    <w:rsid w:val="14769D28"/>
    <w:rsid w:val="15168E34"/>
    <w:rsid w:val="154B6FEE"/>
    <w:rsid w:val="1571C94C"/>
    <w:rsid w:val="1618573E"/>
    <w:rsid w:val="16E0AE38"/>
    <w:rsid w:val="17B771DA"/>
    <w:rsid w:val="1824DFE4"/>
    <w:rsid w:val="184011FF"/>
    <w:rsid w:val="18F3528D"/>
    <w:rsid w:val="1946E0C9"/>
    <w:rsid w:val="1968150E"/>
    <w:rsid w:val="1A37557B"/>
    <w:rsid w:val="1CB37DC1"/>
    <w:rsid w:val="1E1A51EC"/>
    <w:rsid w:val="1E87B91E"/>
    <w:rsid w:val="1F775FC0"/>
    <w:rsid w:val="1FC1B917"/>
    <w:rsid w:val="20313239"/>
    <w:rsid w:val="213FEDD8"/>
    <w:rsid w:val="21B95424"/>
    <w:rsid w:val="224050AA"/>
    <w:rsid w:val="2257141A"/>
    <w:rsid w:val="22826BDC"/>
    <w:rsid w:val="2299F476"/>
    <w:rsid w:val="22CA4EFD"/>
    <w:rsid w:val="22DF85E3"/>
    <w:rsid w:val="22EDE955"/>
    <w:rsid w:val="22F8DE17"/>
    <w:rsid w:val="23C52045"/>
    <w:rsid w:val="23E8147F"/>
    <w:rsid w:val="24021286"/>
    <w:rsid w:val="2411D367"/>
    <w:rsid w:val="2435C4D7"/>
    <w:rsid w:val="243DB25D"/>
    <w:rsid w:val="247B5644"/>
    <w:rsid w:val="251FFC10"/>
    <w:rsid w:val="252E25EA"/>
    <w:rsid w:val="25D982BE"/>
    <w:rsid w:val="266BB1C1"/>
    <w:rsid w:val="267C6E61"/>
    <w:rsid w:val="276D6599"/>
    <w:rsid w:val="27B2F706"/>
    <w:rsid w:val="282844B3"/>
    <w:rsid w:val="2839E1E9"/>
    <w:rsid w:val="289BCEC8"/>
    <w:rsid w:val="29026097"/>
    <w:rsid w:val="296817B8"/>
    <w:rsid w:val="2AA5065B"/>
    <w:rsid w:val="2AA8B86D"/>
    <w:rsid w:val="2AACF3E1"/>
    <w:rsid w:val="2AB3D8A4"/>
    <w:rsid w:val="2ACBF9FF"/>
    <w:rsid w:val="2B4C192D"/>
    <w:rsid w:val="2B61F1F0"/>
    <w:rsid w:val="2B7182AB"/>
    <w:rsid w:val="2CFDDE97"/>
    <w:rsid w:val="2D3112E5"/>
    <w:rsid w:val="2D4753FA"/>
    <w:rsid w:val="2D98B2B7"/>
    <w:rsid w:val="2DDCA71D"/>
    <w:rsid w:val="2E03A039"/>
    <w:rsid w:val="2E79812D"/>
    <w:rsid w:val="2F184E80"/>
    <w:rsid w:val="2F2FDB3F"/>
    <w:rsid w:val="2F3FDFDF"/>
    <w:rsid w:val="2F93189D"/>
    <w:rsid w:val="2FF4E465"/>
    <w:rsid w:val="301DF30F"/>
    <w:rsid w:val="30531214"/>
    <w:rsid w:val="3084D672"/>
    <w:rsid w:val="308B1E02"/>
    <w:rsid w:val="3228A899"/>
    <w:rsid w:val="32404324"/>
    <w:rsid w:val="32B01840"/>
    <w:rsid w:val="330188F9"/>
    <w:rsid w:val="334150D1"/>
    <w:rsid w:val="338AB2D6"/>
    <w:rsid w:val="3397A949"/>
    <w:rsid w:val="33DBC1F2"/>
    <w:rsid w:val="3407CEDC"/>
    <w:rsid w:val="35818D6B"/>
    <w:rsid w:val="35A254CA"/>
    <w:rsid w:val="35F24685"/>
    <w:rsid w:val="36CFD78B"/>
    <w:rsid w:val="37A3D509"/>
    <w:rsid w:val="37E69CD0"/>
    <w:rsid w:val="3817D441"/>
    <w:rsid w:val="384CA740"/>
    <w:rsid w:val="38866A0D"/>
    <w:rsid w:val="388E0A97"/>
    <w:rsid w:val="389E1D6D"/>
    <w:rsid w:val="3A58DDFB"/>
    <w:rsid w:val="3AC317AB"/>
    <w:rsid w:val="3AFEC3A5"/>
    <w:rsid w:val="3B01E881"/>
    <w:rsid w:val="3B0C9ADE"/>
    <w:rsid w:val="3B75B29C"/>
    <w:rsid w:val="3C59B4D9"/>
    <w:rsid w:val="3CBEE750"/>
    <w:rsid w:val="3CC1939C"/>
    <w:rsid w:val="3CCE7D82"/>
    <w:rsid w:val="3CEF100A"/>
    <w:rsid w:val="3DF2CAE7"/>
    <w:rsid w:val="3FC11DE4"/>
    <w:rsid w:val="3FFBCEAC"/>
    <w:rsid w:val="403071D9"/>
    <w:rsid w:val="40C8179C"/>
    <w:rsid w:val="40C81F7F"/>
    <w:rsid w:val="40F56B6C"/>
    <w:rsid w:val="4127B799"/>
    <w:rsid w:val="4172170F"/>
    <w:rsid w:val="41DF6C49"/>
    <w:rsid w:val="41E0DFB9"/>
    <w:rsid w:val="41F288A9"/>
    <w:rsid w:val="4205063F"/>
    <w:rsid w:val="422252F0"/>
    <w:rsid w:val="4260C25E"/>
    <w:rsid w:val="42B4D971"/>
    <w:rsid w:val="42F5C3F5"/>
    <w:rsid w:val="43348B0E"/>
    <w:rsid w:val="44052779"/>
    <w:rsid w:val="44470922"/>
    <w:rsid w:val="44919456"/>
    <w:rsid w:val="44CE4BF4"/>
    <w:rsid w:val="44CF3FCF"/>
    <w:rsid w:val="45036C85"/>
    <w:rsid w:val="4605CA52"/>
    <w:rsid w:val="46092351"/>
    <w:rsid w:val="464B83B3"/>
    <w:rsid w:val="464F4D85"/>
    <w:rsid w:val="46573B0B"/>
    <w:rsid w:val="47B8279E"/>
    <w:rsid w:val="488145C9"/>
    <w:rsid w:val="493D6B14"/>
    <w:rsid w:val="4AE04B56"/>
    <w:rsid w:val="4B201982"/>
    <w:rsid w:val="4BE598EA"/>
    <w:rsid w:val="4C919AD5"/>
    <w:rsid w:val="4CE2B080"/>
    <w:rsid w:val="4D4FA66C"/>
    <w:rsid w:val="4D9537D9"/>
    <w:rsid w:val="4D9680F3"/>
    <w:rsid w:val="4DA37505"/>
    <w:rsid w:val="4DDE9417"/>
    <w:rsid w:val="4DF4E161"/>
    <w:rsid w:val="4E0572B5"/>
    <w:rsid w:val="4E762215"/>
    <w:rsid w:val="4EAFDC31"/>
    <w:rsid w:val="4ECCD077"/>
    <w:rsid w:val="4EE38947"/>
    <w:rsid w:val="4F3F4566"/>
    <w:rsid w:val="4F91BCFF"/>
    <w:rsid w:val="4FAAB665"/>
    <w:rsid w:val="50122B8F"/>
    <w:rsid w:val="507259BD"/>
    <w:rsid w:val="50A482C7"/>
    <w:rsid w:val="50BBA852"/>
    <w:rsid w:val="514686C6"/>
    <w:rsid w:val="527E9C0B"/>
    <w:rsid w:val="52D63600"/>
    <w:rsid w:val="53A37360"/>
    <w:rsid w:val="53EB5100"/>
    <w:rsid w:val="5402A563"/>
    <w:rsid w:val="54677CD0"/>
    <w:rsid w:val="546C0919"/>
    <w:rsid w:val="547E2788"/>
    <w:rsid w:val="54A70FE2"/>
    <w:rsid w:val="54B86617"/>
    <w:rsid w:val="551ECCC0"/>
    <w:rsid w:val="55872161"/>
    <w:rsid w:val="56034707"/>
    <w:rsid w:val="5619F7E9"/>
    <w:rsid w:val="566D5ED5"/>
    <w:rsid w:val="56B6787D"/>
    <w:rsid w:val="56BD2D39"/>
    <w:rsid w:val="57A923A3"/>
    <w:rsid w:val="57B5C84A"/>
    <w:rsid w:val="57EA4BA5"/>
    <w:rsid w:val="5824F1E1"/>
    <w:rsid w:val="58281F63"/>
    <w:rsid w:val="59003E38"/>
    <w:rsid w:val="5944F404"/>
    <w:rsid w:val="59818769"/>
    <w:rsid w:val="598252D4"/>
    <w:rsid w:val="59F84A88"/>
    <w:rsid w:val="5AE667D4"/>
    <w:rsid w:val="5B1F93B5"/>
    <w:rsid w:val="5BB44EE2"/>
    <w:rsid w:val="5BCD52D4"/>
    <w:rsid w:val="5BF30201"/>
    <w:rsid w:val="5C11A82C"/>
    <w:rsid w:val="5C26634C"/>
    <w:rsid w:val="5C9252E9"/>
    <w:rsid w:val="5CB9F396"/>
    <w:rsid w:val="5CF0B2E7"/>
    <w:rsid w:val="5CF86304"/>
    <w:rsid w:val="5CFB9086"/>
    <w:rsid w:val="5D65CA36"/>
    <w:rsid w:val="5D7B5E7F"/>
    <w:rsid w:val="5E2E234A"/>
    <w:rsid w:val="5E54A4F5"/>
    <w:rsid w:val="5E669FE1"/>
    <w:rsid w:val="5E9D4A9C"/>
    <w:rsid w:val="5ED105E7"/>
    <w:rsid w:val="5F35F12D"/>
    <w:rsid w:val="5FED7B41"/>
    <w:rsid w:val="60351564"/>
    <w:rsid w:val="60E915F1"/>
    <w:rsid w:val="6126DD18"/>
    <w:rsid w:val="612C93FF"/>
    <w:rsid w:val="6165C40C"/>
    <w:rsid w:val="61CBD427"/>
    <w:rsid w:val="6272EBBE"/>
    <w:rsid w:val="6301946D"/>
    <w:rsid w:val="6321D7D2"/>
    <w:rsid w:val="637BC110"/>
    <w:rsid w:val="63F19AB9"/>
    <w:rsid w:val="640EBC1F"/>
    <w:rsid w:val="64267C73"/>
    <w:rsid w:val="651420F9"/>
    <w:rsid w:val="65432F4D"/>
    <w:rsid w:val="65CAFFBB"/>
    <w:rsid w:val="65DB7531"/>
    <w:rsid w:val="66B6965C"/>
    <w:rsid w:val="66CF65FC"/>
    <w:rsid w:val="673AC8C1"/>
    <w:rsid w:val="67572F03"/>
    <w:rsid w:val="67585775"/>
    <w:rsid w:val="67B73CF8"/>
    <w:rsid w:val="67F964EA"/>
    <w:rsid w:val="67FD5048"/>
    <w:rsid w:val="68134875"/>
    <w:rsid w:val="6813B022"/>
    <w:rsid w:val="684C69B8"/>
    <w:rsid w:val="688AD271"/>
    <w:rsid w:val="68C50BDC"/>
    <w:rsid w:val="6918DDC3"/>
    <w:rsid w:val="696AFC8C"/>
    <w:rsid w:val="69919E3A"/>
    <w:rsid w:val="6A2EDCAB"/>
    <w:rsid w:val="6AB4AE24"/>
    <w:rsid w:val="6AD07E3F"/>
    <w:rsid w:val="6B2706FF"/>
    <w:rsid w:val="6B4B50E4"/>
    <w:rsid w:val="6B541599"/>
    <w:rsid w:val="6B7DD175"/>
    <w:rsid w:val="6B8906AA"/>
    <w:rsid w:val="6B8DD8BD"/>
    <w:rsid w:val="6B9D0007"/>
    <w:rsid w:val="6BE43130"/>
    <w:rsid w:val="6CA733FB"/>
    <w:rsid w:val="6CEB3182"/>
    <w:rsid w:val="6D6A5072"/>
    <w:rsid w:val="6D820490"/>
    <w:rsid w:val="6DCC67AE"/>
    <w:rsid w:val="6DD4C070"/>
    <w:rsid w:val="6E440E5A"/>
    <w:rsid w:val="6EB48EEE"/>
    <w:rsid w:val="6EE3CF73"/>
    <w:rsid w:val="6F1EE1AA"/>
    <w:rsid w:val="6F8E1252"/>
    <w:rsid w:val="6FD1F0EC"/>
    <w:rsid w:val="6FE7309A"/>
    <w:rsid w:val="701EC207"/>
    <w:rsid w:val="70A032D3"/>
    <w:rsid w:val="70AFB63A"/>
    <w:rsid w:val="70CD8DCA"/>
    <w:rsid w:val="71619B4B"/>
    <w:rsid w:val="71ED0B16"/>
    <w:rsid w:val="723636C6"/>
    <w:rsid w:val="7256826C"/>
    <w:rsid w:val="7316248A"/>
    <w:rsid w:val="73467B15"/>
    <w:rsid w:val="73F252CD"/>
    <w:rsid w:val="74B48F43"/>
    <w:rsid w:val="756423D3"/>
    <w:rsid w:val="756DD788"/>
    <w:rsid w:val="75B60362"/>
    <w:rsid w:val="75E8EB30"/>
    <w:rsid w:val="7606FD73"/>
    <w:rsid w:val="76176FD7"/>
    <w:rsid w:val="7695F111"/>
    <w:rsid w:val="76ADE85B"/>
    <w:rsid w:val="77F433C7"/>
    <w:rsid w:val="77FC369F"/>
    <w:rsid w:val="786446E5"/>
    <w:rsid w:val="7870780D"/>
    <w:rsid w:val="78C461F7"/>
    <w:rsid w:val="78D80572"/>
    <w:rsid w:val="79101160"/>
    <w:rsid w:val="7946C0EE"/>
    <w:rsid w:val="799C7E14"/>
    <w:rsid w:val="79CD91D3"/>
    <w:rsid w:val="79D8710F"/>
    <w:rsid w:val="7A60685B"/>
    <w:rsid w:val="7A70D096"/>
    <w:rsid w:val="7A8334B1"/>
    <w:rsid w:val="7AABE1C1"/>
    <w:rsid w:val="7AFBFAC2"/>
    <w:rsid w:val="7B23D0C7"/>
    <w:rsid w:val="7B696234"/>
    <w:rsid w:val="7BE3D17A"/>
    <w:rsid w:val="7D1AF539"/>
    <w:rsid w:val="7D322285"/>
    <w:rsid w:val="7D93AA2A"/>
    <w:rsid w:val="7E5DEB4A"/>
    <w:rsid w:val="7EA102F6"/>
    <w:rsid w:val="7F56C505"/>
    <w:rsid w:val="7FF6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6DA3A"/>
  <w15:chartTrackingRefBased/>
  <w15:docId w15:val="{8DB28085-EBF5-484A-BCF7-547B2864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D5E"/>
    <w:pPr>
      <w:ind w:left="720"/>
      <w:contextualSpacing/>
    </w:pPr>
  </w:style>
  <w:style w:type="character" w:styleId="lev">
    <w:name w:val="Strong"/>
    <w:basedOn w:val="Policepardfaut"/>
    <w:uiPriority w:val="22"/>
    <w:qFormat/>
    <w:rsid w:val="001F5D5E"/>
    <w:rPr>
      <w:rFonts w:ascii="Georgia" w:hAnsi="Georgia"/>
      <w:b/>
      <w:bCs/>
    </w:rPr>
  </w:style>
  <w:style w:type="paragraph" w:styleId="En-tte">
    <w:name w:val="header"/>
    <w:basedOn w:val="Normal"/>
    <w:link w:val="En-tteCar"/>
    <w:uiPriority w:val="99"/>
    <w:unhideWhenUsed/>
    <w:rsid w:val="00FE7E82"/>
    <w:pPr>
      <w:tabs>
        <w:tab w:val="center" w:pos="4536"/>
        <w:tab w:val="right" w:pos="9072"/>
      </w:tabs>
      <w:spacing w:after="0" w:line="240" w:lineRule="auto"/>
    </w:pPr>
  </w:style>
  <w:style w:type="character" w:customStyle="1" w:styleId="En-tteCar">
    <w:name w:val="En-tête Car"/>
    <w:basedOn w:val="Policepardfaut"/>
    <w:link w:val="En-tte"/>
    <w:uiPriority w:val="99"/>
    <w:rsid w:val="00FE7E82"/>
  </w:style>
  <w:style w:type="paragraph" w:styleId="Pieddepage">
    <w:name w:val="footer"/>
    <w:basedOn w:val="Normal"/>
    <w:link w:val="PieddepageCar"/>
    <w:uiPriority w:val="99"/>
    <w:unhideWhenUsed/>
    <w:rsid w:val="00FE7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E82"/>
  </w:style>
  <w:style w:type="paragraph" w:styleId="Rvision">
    <w:name w:val="Revision"/>
    <w:hidden/>
    <w:uiPriority w:val="99"/>
    <w:semiHidden/>
    <w:rsid w:val="00C32D71"/>
    <w:pPr>
      <w:spacing w:after="0" w:line="240" w:lineRule="auto"/>
    </w:pPr>
  </w:style>
  <w:style w:type="character" w:styleId="Marquedecommentaire">
    <w:name w:val="annotation reference"/>
    <w:basedOn w:val="Policepardfaut"/>
    <w:uiPriority w:val="99"/>
    <w:semiHidden/>
    <w:unhideWhenUsed/>
    <w:rsid w:val="002D3F37"/>
    <w:rPr>
      <w:sz w:val="16"/>
      <w:szCs w:val="16"/>
    </w:rPr>
  </w:style>
  <w:style w:type="paragraph" w:styleId="Commentaire">
    <w:name w:val="annotation text"/>
    <w:basedOn w:val="Normal"/>
    <w:link w:val="CommentaireCar"/>
    <w:uiPriority w:val="99"/>
    <w:unhideWhenUsed/>
    <w:rsid w:val="002D3F37"/>
    <w:pPr>
      <w:spacing w:line="240" w:lineRule="auto"/>
    </w:pPr>
    <w:rPr>
      <w:sz w:val="20"/>
      <w:szCs w:val="20"/>
    </w:rPr>
  </w:style>
  <w:style w:type="character" w:customStyle="1" w:styleId="CommentaireCar">
    <w:name w:val="Commentaire Car"/>
    <w:basedOn w:val="Policepardfaut"/>
    <w:link w:val="Commentaire"/>
    <w:uiPriority w:val="99"/>
    <w:rsid w:val="002D3F37"/>
    <w:rPr>
      <w:sz w:val="20"/>
      <w:szCs w:val="20"/>
    </w:rPr>
  </w:style>
  <w:style w:type="paragraph" w:styleId="Objetducommentaire">
    <w:name w:val="annotation subject"/>
    <w:basedOn w:val="Commentaire"/>
    <w:next w:val="Commentaire"/>
    <w:link w:val="ObjetducommentaireCar"/>
    <w:uiPriority w:val="99"/>
    <w:semiHidden/>
    <w:unhideWhenUsed/>
    <w:rsid w:val="002D3F37"/>
    <w:rPr>
      <w:b/>
      <w:bCs/>
    </w:rPr>
  </w:style>
  <w:style w:type="character" w:customStyle="1" w:styleId="ObjetducommentaireCar">
    <w:name w:val="Objet du commentaire Car"/>
    <w:basedOn w:val="CommentaireCar"/>
    <w:link w:val="Objetducommentaire"/>
    <w:uiPriority w:val="99"/>
    <w:semiHidden/>
    <w:rsid w:val="002D3F37"/>
    <w:rPr>
      <w:b/>
      <w:bCs/>
      <w:sz w:val="20"/>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character" w:styleId="Textedelespacerserv">
    <w:name w:val="Placeholder Text"/>
    <w:basedOn w:val="Policepardfaut"/>
    <w:uiPriority w:val="99"/>
    <w:semiHidden/>
    <w:rsid w:val="003641F2"/>
    <w:rPr>
      <w:color w:val="666666"/>
    </w:rPr>
  </w:style>
  <w:style w:type="character" w:styleId="Mentionnonrsolue">
    <w:name w:val="Unresolved Mention"/>
    <w:basedOn w:val="Policepardfaut"/>
    <w:uiPriority w:val="99"/>
    <w:semiHidden/>
    <w:unhideWhenUsed/>
    <w:rsid w:val="00B03182"/>
    <w:rPr>
      <w:color w:val="605E5C"/>
      <w:shd w:val="clear" w:color="auto" w:fill="E1DFDD"/>
    </w:rPr>
  </w:style>
  <w:style w:type="character" w:styleId="Mention">
    <w:name w:val="Mention"/>
    <w:basedOn w:val="Policepardfaut"/>
    <w:uiPriority w:val="99"/>
    <w:unhideWhenUsed/>
    <w:rsid w:val="009A0200"/>
    <w:rPr>
      <w:color w:val="2B579A"/>
      <w:shd w:val="clear" w:color="auto" w:fill="E1DFDD"/>
    </w:rPr>
  </w:style>
  <w:style w:type="character" w:customStyle="1" w:styleId="normaltextrun">
    <w:name w:val="normaltextrun"/>
    <w:basedOn w:val="Policepardfaut"/>
    <w:rsid w:val="00AB1523"/>
  </w:style>
  <w:style w:type="character" w:customStyle="1" w:styleId="contentcontrolboundarysink">
    <w:name w:val="contentcontrolboundarysink"/>
    <w:basedOn w:val="Policepardfaut"/>
    <w:rsid w:val="00AB1523"/>
  </w:style>
  <w:style w:type="character" w:customStyle="1" w:styleId="eop">
    <w:name w:val="eop"/>
    <w:basedOn w:val="Policepardfaut"/>
    <w:rsid w:val="00AB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09923">
      <w:bodyDiv w:val="1"/>
      <w:marLeft w:val="0"/>
      <w:marRight w:val="0"/>
      <w:marTop w:val="0"/>
      <w:marBottom w:val="0"/>
      <w:divBdr>
        <w:top w:val="none" w:sz="0" w:space="0" w:color="auto"/>
        <w:left w:val="none" w:sz="0" w:space="0" w:color="auto"/>
        <w:bottom w:val="none" w:sz="0" w:space="0" w:color="auto"/>
        <w:right w:val="none" w:sz="0" w:space="0" w:color="auto"/>
      </w:divBdr>
    </w:div>
    <w:div w:id="284241354">
      <w:bodyDiv w:val="1"/>
      <w:marLeft w:val="0"/>
      <w:marRight w:val="0"/>
      <w:marTop w:val="0"/>
      <w:marBottom w:val="0"/>
      <w:divBdr>
        <w:top w:val="none" w:sz="0" w:space="0" w:color="auto"/>
        <w:left w:val="none" w:sz="0" w:space="0" w:color="auto"/>
        <w:bottom w:val="none" w:sz="0" w:space="0" w:color="auto"/>
        <w:right w:val="none" w:sz="0" w:space="0" w:color="auto"/>
      </w:divBdr>
    </w:div>
    <w:div w:id="796030443">
      <w:bodyDiv w:val="1"/>
      <w:marLeft w:val="0"/>
      <w:marRight w:val="0"/>
      <w:marTop w:val="0"/>
      <w:marBottom w:val="0"/>
      <w:divBdr>
        <w:top w:val="none" w:sz="0" w:space="0" w:color="auto"/>
        <w:left w:val="none" w:sz="0" w:space="0" w:color="auto"/>
        <w:bottom w:val="none" w:sz="0" w:space="0" w:color="auto"/>
        <w:right w:val="none" w:sz="0" w:space="0" w:color="auto"/>
      </w:divBdr>
    </w:div>
    <w:div w:id="13519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fr/go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icom.formstack.com/forms/icom_award_call_for_applic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m.museum/wp-content/uploads/2024/05/ADM_Conditions-generales_Prix-ICOM.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m.museum/wp-content/uploads/2024/05/Liste-des-entites-ICOM-eligibles_Prix-ICOM.pdf" TargetMode="External"/><Relationship Id="rId5" Type="http://schemas.openxmlformats.org/officeDocument/2006/relationships/numbering" Target="numbering.xml"/><Relationship Id="rId15" Type="http://schemas.openxmlformats.org/officeDocument/2006/relationships/hyperlink" Target="https://pactemondia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dg.un.org/fr/2030-agenda/universal-values/leave-no-one-behin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299D7EA4F524DBEB93FA25FA5B60C29"/>
        <w:category>
          <w:name w:val="Général"/>
          <w:gallery w:val="placeholder"/>
        </w:category>
        <w:types>
          <w:type w:val="bbPlcHdr"/>
        </w:types>
        <w:behaviors>
          <w:behavior w:val="content"/>
        </w:behaviors>
        <w:guid w:val="{0EBE76B0-6AC7-439B-A2D3-023F0843C2A4}"/>
      </w:docPartPr>
      <w:docPartBody>
        <w:p w:rsidR="00954984" w:rsidRDefault="00BD0995">
          <w:pPr>
            <w:pStyle w:val="4299D7EA4F524DBEB93FA25FA5B60C29"/>
          </w:pPr>
          <w:r w:rsidRPr="00457B5A">
            <w:rPr>
              <w:rStyle w:val="lev"/>
              <w:b w:val="0"/>
              <w:bCs w:val="0"/>
              <w:color w:val="ADADAD" w:themeColor="background2" w:themeShade="BF"/>
              <w:lang w:val="en-GB"/>
            </w:rPr>
            <w:t>Maximum 100 words</w:t>
          </w:r>
        </w:p>
      </w:docPartBody>
    </w:docPart>
    <w:docPart>
      <w:docPartPr>
        <w:name w:val="453DF448CAEB416893F8984A611B5C53"/>
        <w:category>
          <w:name w:val="Général"/>
          <w:gallery w:val="placeholder"/>
        </w:category>
        <w:types>
          <w:type w:val="bbPlcHdr"/>
        </w:types>
        <w:behaviors>
          <w:behavior w:val="content"/>
        </w:behaviors>
        <w:guid w:val="{38F621D9-D495-4C47-A685-65B70CE82F75}"/>
      </w:docPartPr>
      <w:docPartBody>
        <w:p w:rsidR="00954984" w:rsidRDefault="00BD0995">
          <w:pPr>
            <w:pStyle w:val="453DF448CAEB416893F8984A611B5C53"/>
          </w:pPr>
          <w:r w:rsidRPr="00457B5A">
            <w:rPr>
              <w:rStyle w:val="lev"/>
              <w:b w:val="0"/>
              <w:bCs w:val="0"/>
              <w:color w:val="ADADAD" w:themeColor="background2" w:themeShade="BF"/>
              <w:lang w:val="en-GB"/>
            </w:rPr>
            <w:t>Maximum 100 words</w:t>
          </w:r>
        </w:p>
      </w:docPartBody>
    </w:docPart>
    <w:docPart>
      <w:docPartPr>
        <w:name w:val="4887F4C05A954DC9B35D7CCA5BD90216"/>
        <w:category>
          <w:name w:val="Général"/>
          <w:gallery w:val="placeholder"/>
        </w:category>
        <w:types>
          <w:type w:val="bbPlcHdr"/>
        </w:types>
        <w:behaviors>
          <w:behavior w:val="content"/>
        </w:behaviors>
        <w:guid w:val="{52AD35AA-CD8C-425D-B576-07CD0F8B7AD3}"/>
      </w:docPartPr>
      <w:docPartBody>
        <w:p w:rsidR="00954984" w:rsidRDefault="00C020F3" w:rsidP="00C020F3">
          <w:pPr>
            <w:pStyle w:val="4887F4C05A954DC9B35D7CCA5BD90216"/>
          </w:pPr>
          <w:r w:rsidRPr="00457B5A">
            <w:rPr>
              <w:rStyle w:val="lev"/>
              <w:b w:val="0"/>
              <w:bCs w:val="0"/>
              <w:color w:val="ADADAD" w:themeColor="background2" w:themeShade="BF"/>
              <w:lang w:val="en-GB"/>
            </w:rPr>
            <w:t>Maximum 100 words</w:t>
          </w:r>
        </w:p>
      </w:docPartBody>
    </w:docPart>
    <w:docPart>
      <w:docPartPr>
        <w:name w:val="518C4E99AE114B6AB864318E9D91C922"/>
        <w:category>
          <w:name w:val="Général"/>
          <w:gallery w:val="placeholder"/>
        </w:category>
        <w:types>
          <w:type w:val="bbPlcHdr"/>
        </w:types>
        <w:behaviors>
          <w:behavior w:val="content"/>
        </w:behaviors>
        <w:guid w:val="{18F8A10F-211D-4F40-9AA1-9BD3250200C3}"/>
      </w:docPartPr>
      <w:docPartBody>
        <w:p w:rsidR="00954984" w:rsidRDefault="006275D2" w:rsidP="006275D2">
          <w:pPr>
            <w:pStyle w:val="518C4E99AE114B6AB864318E9D91C9222"/>
          </w:pPr>
          <w:r w:rsidRPr="00257C59">
            <w:rPr>
              <w:rStyle w:val="lev"/>
              <w:b w:val="0"/>
              <w:bCs w:val="0"/>
              <w:color w:val="ADADAD" w:themeColor="background2" w:themeShade="BF"/>
            </w:rPr>
            <w:t>Click to enter text</w:t>
          </w:r>
        </w:p>
      </w:docPartBody>
    </w:docPart>
    <w:docPart>
      <w:docPartPr>
        <w:name w:val="A368283D0E504485960020E82D27F48F"/>
        <w:category>
          <w:name w:val="Général"/>
          <w:gallery w:val="placeholder"/>
        </w:category>
        <w:types>
          <w:type w:val="bbPlcHdr"/>
        </w:types>
        <w:behaviors>
          <w:behavior w:val="content"/>
        </w:behaviors>
        <w:guid w:val="{CA1697BF-2095-45BB-8463-10B604432CBF}"/>
      </w:docPartPr>
      <w:docPartBody>
        <w:p w:rsidR="00954984" w:rsidRDefault="006275D2" w:rsidP="006275D2">
          <w:pPr>
            <w:pStyle w:val="A368283D0E504485960020E82D27F48F2"/>
          </w:pPr>
          <w:r w:rsidRPr="00257C59">
            <w:rPr>
              <w:rStyle w:val="lev"/>
              <w:b w:val="0"/>
              <w:bCs w:val="0"/>
              <w:color w:val="ADADAD" w:themeColor="background2" w:themeShade="BF"/>
            </w:rPr>
            <w:t>Click to enter text</w:t>
          </w:r>
        </w:p>
      </w:docPartBody>
    </w:docPart>
    <w:docPart>
      <w:docPartPr>
        <w:name w:val="CF7C2F8CDC3A420383F84ECDF25C196E"/>
        <w:category>
          <w:name w:val="Général"/>
          <w:gallery w:val="placeholder"/>
        </w:category>
        <w:types>
          <w:type w:val="bbPlcHdr"/>
        </w:types>
        <w:behaviors>
          <w:behavior w:val="content"/>
        </w:behaviors>
        <w:guid w:val="{1AEB70F6-3436-4E34-9648-5C37CBBF9BDC}"/>
      </w:docPartPr>
      <w:docPartBody>
        <w:p w:rsidR="00BD0995" w:rsidRDefault="006275D2" w:rsidP="006275D2">
          <w:pPr>
            <w:pStyle w:val="CF7C2F8CDC3A420383F84ECDF25C196E2"/>
          </w:pPr>
          <w:r w:rsidRPr="00A50321">
            <w:rPr>
              <w:rStyle w:val="Textedelespacerserv"/>
            </w:rPr>
            <w:t>Choisissez un élément.</w:t>
          </w:r>
        </w:p>
      </w:docPartBody>
    </w:docPart>
    <w:docPart>
      <w:docPartPr>
        <w:name w:val="DBABC7F52AD7468588C73FF8FBE10566"/>
        <w:category>
          <w:name w:val="Général"/>
          <w:gallery w:val="placeholder"/>
        </w:category>
        <w:types>
          <w:type w:val="bbPlcHdr"/>
        </w:types>
        <w:behaviors>
          <w:behavior w:val="content"/>
        </w:behaviors>
        <w:guid w:val="{894D6E35-F3A9-4DC0-A12C-340CC1E3663C}"/>
      </w:docPartPr>
      <w:docPartBody>
        <w:p w:rsidR="00BD0995" w:rsidRDefault="006275D2" w:rsidP="006275D2">
          <w:pPr>
            <w:pStyle w:val="DBABC7F52AD7468588C73FF8FBE10566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2489242FEB454A10846C3661F7523613"/>
        <w:category>
          <w:name w:val="Général"/>
          <w:gallery w:val="placeholder"/>
        </w:category>
        <w:types>
          <w:type w:val="bbPlcHdr"/>
        </w:types>
        <w:behaviors>
          <w:behavior w:val="content"/>
        </w:behaviors>
        <w:guid w:val="{A1C2D840-3F7E-4A0E-9A70-96060A1F5F8F}"/>
      </w:docPartPr>
      <w:docPartBody>
        <w:p w:rsidR="00BD0995" w:rsidRDefault="006275D2" w:rsidP="006275D2">
          <w:pPr>
            <w:pStyle w:val="2489242FEB454A10846C3661F7523613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B298494F78A041589DFE6990F4EB5F56"/>
        <w:category>
          <w:name w:val="Général"/>
          <w:gallery w:val="placeholder"/>
        </w:category>
        <w:types>
          <w:type w:val="bbPlcHdr"/>
        </w:types>
        <w:behaviors>
          <w:behavior w:val="content"/>
        </w:behaviors>
        <w:guid w:val="{7EACAE28-921C-484C-98E9-BD5D194186A7}"/>
      </w:docPartPr>
      <w:docPartBody>
        <w:p w:rsidR="00BD0995" w:rsidRDefault="006275D2" w:rsidP="006275D2">
          <w:pPr>
            <w:pStyle w:val="B298494F78A041589DFE6990F4EB5F562"/>
          </w:pPr>
          <w:r w:rsidRPr="00457B5A">
            <w:rPr>
              <w:rFonts w:ascii="Georgia" w:eastAsia="Georgia" w:hAnsi="Georgia" w:cs="Georgia"/>
              <w:color w:val="ADADAD" w:themeColor="background2" w:themeShade="BF"/>
              <w:lang w:val="en-GB"/>
            </w:rPr>
            <w:t>(e.g. 4.7)</w:t>
          </w:r>
        </w:p>
      </w:docPartBody>
    </w:docPart>
    <w:docPart>
      <w:docPartPr>
        <w:name w:val="E514AC5148834F64A40E60018132B653"/>
        <w:category>
          <w:name w:val="Général"/>
          <w:gallery w:val="placeholder"/>
        </w:category>
        <w:types>
          <w:type w:val="bbPlcHdr"/>
        </w:types>
        <w:behaviors>
          <w:behavior w:val="content"/>
        </w:behaviors>
        <w:guid w:val="{FC6F37A0-18C2-4FCC-B22E-85A4F3F84985}"/>
      </w:docPartPr>
      <w:docPartBody>
        <w:p w:rsidR="00BD0995" w:rsidRDefault="00651CE1" w:rsidP="00651CE1">
          <w:pPr>
            <w:pStyle w:val="E514AC5148834F64A40E60018132B653"/>
          </w:pPr>
          <w:r w:rsidRPr="00457B5A">
            <w:rPr>
              <w:rFonts w:ascii="Georgia" w:eastAsia="Georgia" w:hAnsi="Georgia" w:cs="Georgia"/>
              <w:color w:val="ADADAD" w:themeColor="background2" w:themeShade="BF"/>
              <w:lang w:val="en-GB"/>
            </w:rPr>
            <w:t>(e.g. 4.7)</w:t>
          </w:r>
        </w:p>
      </w:docPartBody>
    </w:docPart>
    <w:docPart>
      <w:docPartPr>
        <w:name w:val="C25611D288AF451DB4394B8DF6148272"/>
        <w:category>
          <w:name w:val="Général"/>
          <w:gallery w:val="placeholder"/>
        </w:category>
        <w:types>
          <w:type w:val="bbPlcHdr"/>
        </w:types>
        <w:behaviors>
          <w:behavior w:val="content"/>
        </w:behaviors>
        <w:guid w:val="{7C4E3740-7C9E-447B-BFB3-0C8F137448AE}"/>
      </w:docPartPr>
      <w:docPartBody>
        <w:p w:rsidR="00BD0995" w:rsidRDefault="00651CE1" w:rsidP="00651CE1">
          <w:pPr>
            <w:pStyle w:val="C25611D288AF451DB4394B8DF6148272"/>
          </w:pPr>
          <w:r w:rsidRPr="001C74A1">
            <w:rPr>
              <w:rFonts w:ascii="Georgia" w:eastAsia="Georgia" w:hAnsi="Georgia" w:cs="Georgia"/>
              <w:color w:val="ADADAD" w:themeColor="background2" w:themeShade="BF"/>
              <w:lang w:val="en-GB"/>
            </w:rPr>
            <w:t xml:space="preserve">*Maximum </w:t>
          </w:r>
          <w:r>
            <w:rPr>
              <w:rFonts w:ascii="Georgia" w:eastAsia="Georgia" w:hAnsi="Georgia" w:cs="Georgia"/>
              <w:color w:val="ADADAD" w:themeColor="background2" w:themeShade="BF"/>
              <w:lang w:val="en-GB"/>
            </w:rPr>
            <w:t>5</w:t>
          </w:r>
          <w:r w:rsidRPr="001C74A1">
            <w:rPr>
              <w:rFonts w:ascii="Georgia" w:eastAsia="Georgia" w:hAnsi="Georgia" w:cs="Georgia"/>
              <w:color w:val="ADADAD" w:themeColor="background2" w:themeShade="BF"/>
              <w:lang w:val="en-GB"/>
            </w:rPr>
            <w:t xml:space="preserve">0 words* </w:t>
          </w:r>
          <w:r w:rsidRPr="00457B5A">
            <w:rPr>
              <w:rFonts w:ascii="Georgia" w:eastAsia="Georgia" w:hAnsi="Georgia" w:cs="Georgia"/>
              <w:color w:val="ADADAD" w:themeColor="background2" w:themeShade="BF"/>
              <w:lang w:val="en-GB"/>
            </w:rPr>
            <w:t>E.g. 11.7 (Safe and welcoming green and public spaces). Our project included the upgrading of our education rooms, to provide additional learning resources, and resources targeted at local minority groups, to make the museum more inclusive. We promoted the museum to these groups.</w:t>
          </w:r>
        </w:p>
      </w:docPartBody>
    </w:docPart>
    <w:docPart>
      <w:docPartPr>
        <w:name w:val="FED6FCB589B646CEA43E43343BC923AE"/>
        <w:category>
          <w:name w:val="Général"/>
          <w:gallery w:val="placeholder"/>
        </w:category>
        <w:types>
          <w:type w:val="bbPlcHdr"/>
        </w:types>
        <w:behaviors>
          <w:behavior w:val="content"/>
        </w:behaviors>
        <w:guid w:val="{4815EFA9-33F6-48ED-B5A9-D358AF79B7C6}"/>
      </w:docPartPr>
      <w:docPartBody>
        <w:p w:rsidR="00BD0995" w:rsidRDefault="00651CE1" w:rsidP="00651CE1">
          <w:pPr>
            <w:pStyle w:val="FED6FCB589B646CEA43E43343BC923AE"/>
          </w:pPr>
          <w:r w:rsidRPr="001C74A1">
            <w:rPr>
              <w:rFonts w:ascii="Georgia" w:eastAsia="Georgia" w:hAnsi="Georgia" w:cs="Georgia"/>
              <w:color w:val="ADADAD" w:themeColor="background2" w:themeShade="BF"/>
              <w:lang w:val="en-GB"/>
            </w:rPr>
            <w:t xml:space="preserve">*Maximum </w:t>
          </w:r>
          <w:r>
            <w:rPr>
              <w:rFonts w:ascii="Georgia" w:eastAsia="Georgia" w:hAnsi="Georgia" w:cs="Georgia"/>
              <w:color w:val="ADADAD" w:themeColor="background2" w:themeShade="BF"/>
              <w:lang w:val="en-GB"/>
            </w:rPr>
            <w:t>5</w:t>
          </w:r>
          <w:r w:rsidRPr="001C74A1">
            <w:rPr>
              <w:rFonts w:ascii="Georgia" w:eastAsia="Georgia" w:hAnsi="Georgia" w:cs="Georgia"/>
              <w:color w:val="ADADAD" w:themeColor="background2" w:themeShade="BF"/>
              <w:lang w:val="en-GB"/>
            </w:rPr>
            <w:t xml:space="preserve">0 words* </w:t>
          </w:r>
          <w:r w:rsidRPr="00457B5A">
            <w:rPr>
              <w:rFonts w:ascii="Georgia" w:eastAsia="Georgia" w:hAnsi="Georgia" w:cs="Georgia"/>
              <w:color w:val="ADADAD" w:themeColor="background2" w:themeShade="BF"/>
              <w:lang w:val="en-GB"/>
            </w:rPr>
            <w:t>E.g. The project aimed to reduce the museum’s standard use of resources, to contribute to its overall waste reduction and management goals. The project adopted the waste hierarchy of avoid, reduce, reuse, recycle, and minimised purchase of new equipment.</w:t>
          </w:r>
        </w:p>
      </w:docPartBody>
    </w:docPart>
    <w:docPart>
      <w:docPartPr>
        <w:name w:val="9FBFC572BAA24054921A80EE1444E651"/>
        <w:category>
          <w:name w:val="Général"/>
          <w:gallery w:val="placeholder"/>
        </w:category>
        <w:types>
          <w:type w:val="bbPlcHdr"/>
        </w:types>
        <w:behaviors>
          <w:behavior w:val="content"/>
        </w:behaviors>
        <w:guid w:val="{E06018E2-CCE7-45BB-BB87-123E5F144848}"/>
      </w:docPartPr>
      <w:docPartBody>
        <w:p w:rsidR="00BD0995" w:rsidRDefault="006275D2" w:rsidP="006275D2">
          <w:pPr>
            <w:pStyle w:val="9FBFC572BAA24054921A80EE1444E651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81CC477062BE441CA9498099A2D785B0"/>
        <w:category>
          <w:name w:val="Général"/>
          <w:gallery w:val="placeholder"/>
        </w:category>
        <w:types>
          <w:type w:val="bbPlcHdr"/>
        </w:types>
        <w:behaviors>
          <w:behavior w:val="content"/>
        </w:behaviors>
        <w:guid w:val="{A48FB96E-7300-4A8A-B5A7-398477631555}"/>
      </w:docPartPr>
      <w:docPartBody>
        <w:p w:rsidR="00BD0995" w:rsidRDefault="006275D2" w:rsidP="006275D2">
          <w:pPr>
            <w:pStyle w:val="81CC477062BE441CA9498099A2D785B0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180DF80BE663465A9E1025BD6E65D1AD"/>
        <w:category>
          <w:name w:val="Général"/>
          <w:gallery w:val="placeholder"/>
        </w:category>
        <w:types>
          <w:type w:val="bbPlcHdr"/>
        </w:types>
        <w:behaviors>
          <w:behavior w:val="content"/>
        </w:behaviors>
        <w:guid w:val="{B2649587-0A16-4522-8CC0-EA6DFC6BC29C}"/>
      </w:docPartPr>
      <w:docPartBody>
        <w:p w:rsidR="00BD0995" w:rsidRDefault="006275D2" w:rsidP="006275D2">
          <w:pPr>
            <w:pStyle w:val="180DF80BE663465A9E1025BD6E65D1AD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1F8B12E626DC4D5CB3A4C0EEA5183BC4"/>
        <w:category>
          <w:name w:val="Général"/>
          <w:gallery w:val="placeholder"/>
        </w:category>
        <w:types>
          <w:type w:val="bbPlcHdr"/>
        </w:types>
        <w:behaviors>
          <w:behavior w:val="content"/>
        </w:behaviors>
        <w:guid w:val="{94BFDCBD-0558-4E61-A024-BE2F8847F606}"/>
      </w:docPartPr>
      <w:docPartBody>
        <w:p w:rsidR="00BD0995" w:rsidRDefault="006275D2" w:rsidP="006275D2">
          <w:pPr>
            <w:pStyle w:val="1F8B12E626DC4D5CB3A4C0EEA5183BC4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989A811D7B8148ECB73EF6A4B356B2B7"/>
        <w:category>
          <w:name w:val="Général"/>
          <w:gallery w:val="placeholder"/>
        </w:category>
        <w:types>
          <w:type w:val="bbPlcHdr"/>
        </w:types>
        <w:behaviors>
          <w:behavior w:val="content"/>
        </w:behaviors>
        <w:guid w:val="{CD0BB439-DD35-41EA-8EB8-14E650B8E2C6}"/>
      </w:docPartPr>
      <w:docPartBody>
        <w:p w:rsidR="00BD0995" w:rsidRDefault="006275D2" w:rsidP="006275D2">
          <w:pPr>
            <w:pStyle w:val="989A811D7B8148ECB73EF6A4B356B2B7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AD1C120EE61C40358EA1631C5F3B93B0"/>
        <w:category>
          <w:name w:val="Général"/>
          <w:gallery w:val="placeholder"/>
        </w:category>
        <w:types>
          <w:type w:val="bbPlcHdr"/>
        </w:types>
        <w:behaviors>
          <w:behavior w:val="content"/>
        </w:behaviors>
        <w:guid w:val="{8CDF16DB-90B9-4C03-BE10-72D864F0E598}"/>
      </w:docPartPr>
      <w:docPartBody>
        <w:p w:rsidR="00BD0995" w:rsidRDefault="006275D2" w:rsidP="006275D2">
          <w:pPr>
            <w:pStyle w:val="AD1C120EE61C40358EA1631C5F3B93B0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DA09D9471C6E4F1E8324400B4C25EEC7"/>
        <w:category>
          <w:name w:val="Général"/>
          <w:gallery w:val="placeholder"/>
        </w:category>
        <w:types>
          <w:type w:val="bbPlcHdr"/>
        </w:types>
        <w:behaviors>
          <w:behavior w:val="content"/>
        </w:behaviors>
        <w:guid w:val="{0823631E-BD94-49A3-A227-CB4EE7DE2700}"/>
      </w:docPartPr>
      <w:docPartBody>
        <w:p w:rsidR="00E25404" w:rsidRDefault="006275D2" w:rsidP="006275D2">
          <w:pPr>
            <w:pStyle w:val="DA09D9471C6E4F1E8324400B4C25EEC72"/>
          </w:pPr>
          <w:r w:rsidRPr="00C761A3">
            <w:rPr>
              <w:rStyle w:val="lev"/>
              <w:b w:val="0"/>
              <w:bCs w:val="0"/>
              <w:color w:val="ADADAD" w:themeColor="background2" w:themeShade="BF"/>
            </w:rPr>
            <w:t>Maximum 100</w:t>
          </w:r>
          <w:r>
            <w:rPr>
              <w:rStyle w:val="lev"/>
              <w:b w:val="0"/>
              <w:bCs w:val="0"/>
              <w:color w:val="ADADAD" w:themeColor="background2" w:themeShade="BF"/>
            </w:rPr>
            <w:t xml:space="preserve"> mots</w:t>
          </w:r>
        </w:p>
      </w:docPartBody>
    </w:docPart>
    <w:docPart>
      <w:docPartPr>
        <w:name w:val="F3CC926902D4442E8171A7692EAF792A"/>
        <w:category>
          <w:name w:val="Général"/>
          <w:gallery w:val="placeholder"/>
        </w:category>
        <w:types>
          <w:type w:val="bbPlcHdr"/>
        </w:types>
        <w:behaviors>
          <w:behavior w:val="content"/>
        </w:behaviors>
        <w:guid w:val="{50C249B2-17B6-4EA5-8B5C-A0365CDE26DB}"/>
      </w:docPartPr>
      <w:docPartBody>
        <w:p w:rsidR="00E25404" w:rsidRDefault="00E25404" w:rsidP="00E25404">
          <w:pPr>
            <w:pStyle w:val="F3CC926902D4442E8171A7692EAF792A"/>
          </w:pPr>
          <w:r w:rsidRPr="00457B5A">
            <w:rPr>
              <w:rStyle w:val="lev"/>
              <w:b w:val="0"/>
              <w:bCs w:val="0"/>
              <w:color w:val="ADADAD" w:themeColor="background2" w:themeShade="BF"/>
              <w:lang w:val="en-GB"/>
            </w:rPr>
            <w:t>Maximum 100 words</w:t>
          </w:r>
        </w:p>
      </w:docPartBody>
    </w:docPart>
    <w:docPart>
      <w:docPartPr>
        <w:name w:val="9C88C2DABEB2447B842BE04AA9CA1B9F"/>
        <w:category>
          <w:name w:val="Général"/>
          <w:gallery w:val="placeholder"/>
        </w:category>
        <w:types>
          <w:type w:val="bbPlcHdr"/>
        </w:types>
        <w:behaviors>
          <w:behavior w:val="content"/>
        </w:behaviors>
        <w:guid w:val="{48052960-2C59-4EA5-93BA-078135C0ABF1}"/>
      </w:docPartPr>
      <w:docPartBody>
        <w:p w:rsidR="009773A0" w:rsidRDefault="006275D2" w:rsidP="006275D2">
          <w:pPr>
            <w:pStyle w:val="9C88C2DABEB2447B842BE04AA9CA1B9F"/>
          </w:pPr>
          <w:r w:rsidRPr="00257C59">
            <w:rPr>
              <w:rFonts w:ascii="Georgia" w:eastAsia="Georgia" w:hAnsi="Georgia" w:cs="Georgia"/>
              <w:color w:val="ADADAD" w:themeColor="background2" w:themeShade="BF"/>
            </w:rPr>
            <w:t>Maximum 50 mots</w:t>
          </w:r>
          <w:r w:rsidRPr="00257C59">
            <w:rPr>
              <w:b/>
              <w:bCs/>
              <w:color w:val="ADADAD" w:themeColor="background2" w:themeShade="BF"/>
            </w:rPr>
            <w:t xml:space="preserve"> </w:t>
          </w:r>
          <w:r w:rsidRPr="00D92730">
            <w:rPr>
              <w:rFonts w:ascii="Georgia" w:eastAsia="Georgia" w:hAnsi="Georgia" w:cs="Georgia"/>
              <w:i/>
              <w:iCs/>
              <w:color w:val="ADADAD" w:themeColor="background2" w:themeShade="BF"/>
            </w:rPr>
            <w:t>(par exemple, le nombre d’employés et une estimation du nombre d’heures alloué au projet)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3"/>
    <w:rsid w:val="000C2ED3"/>
    <w:rsid w:val="00213966"/>
    <w:rsid w:val="002B4D5E"/>
    <w:rsid w:val="00315640"/>
    <w:rsid w:val="00344C1C"/>
    <w:rsid w:val="00415763"/>
    <w:rsid w:val="004232B3"/>
    <w:rsid w:val="00423CA9"/>
    <w:rsid w:val="004466EB"/>
    <w:rsid w:val="00537DC5"/>
    <w:rsid w:val="006275D2"/>
    <w:rsid w:val="00651CE1"/>
    <w:rsid w:val="006C3A14"/>
    <w:rsid w:val="008961B0"/>
    <w:rsid w:val="008F016A"/>
    <w:rsid w:val="00954984"/>
    <w:rsid w:val="00972A38"/>
    <w:rsid w:val="009773A0"/>
    <w:rsid w:val="009927A6"/>
    <w:rsid w:val="00A139BF"/>
    <w:rsid w:val="00AA1218"/>
    <w:rsid w:val="00B24D98"/>
    <w:rsid w:val="00B64CEE"/>
    <w:rsid w:val="00BB5B03"/>
    <w:rsid w:val="00BD0995"/>
    <w:rsid w:val="00C020F3"/>
    <w:rsid w:val="00CD2B64"/>
    <w:rsid w:val="00E25404"/>
    <w:rsid w:val="00E47989"/>
    <w:rsid w:val="00EC0BFB"/>
    <w:rsid w:val="00FE4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BD4D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75D2"/>
    <w:rPr>
      <w:color w:val="666666"/>
    </w:rPr>
  </w:style>
  <w:style w:type="character" w:styleId="lev">
    <w:name w:val="Strong"/>
    <w:basedOn w:val="Policepardfaut"/>
    <w:uiPriority w:val="22"/>
    <w:qFormat/>
    <w:rsid w:val="006275D2"/>
    <w:rPr>
      <w:rFonts w:ascii="Georgia" w:hAnsi="Georgia"/>
      <w:b/>
      <w:bCs/>
    </w:rPr>
  </w:style>
  <w:style w:type="paragraph" w:customStyle="1" w:styleId="4299D7EA4F524DBEB93FA25FA5B60C29">
    <w:name w:val="4299D7EA4F524DBEB93FA25FA5B60C29"/>
  </w:style>
  <w:style w:type="paragraph" w:customStyle="1" w:styleId="453DF448CAEB416893F8984A611B5C53">
    <w:name w:val="453DF448CAEB416893F8984A611B5C53"/>
  </w:style>
  <w:style w:type="paragraph" w:customStyle="1" w:styleId="4887F4C05A954DC9B35D7CCA5BD90216">
    <w:name w:val="4887F4C05A954DC9B35D7CCA5BD90216"/>
    <w:rsid w:val="00C020F3"/>
  </w:style>
  <w:style w:type="paragraph" w:customStyle="1" w:styleId="F3CC926902D4442E8171A7692EAF792A">
    <w:name w:val="F3CC926902D4442E8171A7692EAF792A"/>
    <w:rsid w:val="00E25404"/>
  </w:style>
  <w:style w:type="paragraph" w:customStyle="1" w:styleId="E514AC5148834F64A40E60018132B653">
    <w:name w:val="E514AC5148834F64A40E60018132B653"/>
    <w:rsid w:val="00651CE1"/>
  </w:style>
  <w:style w:type="paragraph" w:customStyle="1" w:styleId="C25611D288AF451DB4394B8DF6148272">
    <w:name w:val="C25611D288AF451DB4394B8DF6148272"/>
    <w:rsid w:val="00651CE1"/>
  </w:style>
  <w:style w:type="paragraph" w:customStyle="1" w:styleId="FED6FCB589B646CEA43E43343BC923AE">
    <w:name w:val="FED6FCB589B646CEA43E43343BC923AE"/>
    <w:rsid w:val="00651CE1"/>
  </w:style>
  <w:style w:type="paragraph" w:customStyle="1" w:styleId="518C4E99AE114B6AB864318E9D91C9222">
    <w:name w:val="518C4E99AE114B6AB864318E9D91C9222"/>
    <w:rsid w:val="006275D2"/>
    <w:pPr>
      <w:spacing w:line="259" w:lineRule="auto"/>
    </w:pPr>
    <w:rPr>
      <w:rFonts w:eastAsiaTheme="minorHAnsi"/>
      <w:sz w:val="22"/>
      <w:szCs w:val="22"/>
      <w:lang w:eastAsia="en-US"/>
    </w:rPr>
  </w:style>
  <w:style w:type="paragraph" w:customStyle="1" w:styleId="A368283D0E504485960020E82D27F48F2">
    <w:name w:val="A368283D0E504485960020E82D27F48F2"/>
    <w:rsid w:val="006275D2"/>
    <w:pPr>
      <w:spacing w:line="259" w:lineRule="auto"/>
    </w:pPr>
    <w:rPr>
      <w:rFonts w:eastAsiaTheme="minorHAnsi"/>
      <w:sz w:val="22"/>
      <w:szCs w:val="22"/>
      <w:lang w:eastAsia="en-US"/>
    </w:rPr>
  </w:style>
  <w:style w:type="paragraph" w:customStyle="1" w:styleId="CF7C2F8CDC3A420383F84ECDF25C196E2">
    <w:name w:val="CF7C2F8CDC3A420383F84ECDF25C196E2"/>
    <w:rsid w:val="006275D2"/>
    <w:pPr>
      <w:spacing w:line="259" w:lineRule="auto"/>
      <w:ind w:left="720"/>
      <w:contextualSpacing/>
    </w:pPr>
    <w:rPr>
      <w:rFonts w:eastAsiaTheme="minorHAnsi"/>
      <w:sz w:val="22"/>
      <w:szCs w:val="22"/>
      <w:lang w:eastAsia="en-US"/>
    </w:rPr>
  </w:style>
  <w:style w:type="paragraph" w:customStyle="1" w:styleId="DBABC7F52AD7468588C73FF8FBE105662">
    <w:name w:val="DBABC7F52AD7468588C73FF8FBE105662"/>
    <w:rsid w:val="006275D2"/>
    <w:pPr>
      <w:spacing w:line="259" w:lineRule="auto"/>
      <w:ind w:left="720"/>
      <w:contextualSpacing/>
    </w:pPr>
    <w:rPr>
      <w:rFonts w:eastAsiaTheme="minorHAnsi"/>
      <w:sz w:val="22"/>
      <w:szCs w:val="22"/>
      <w:lang w:eastAsia="en-US"/>
    </w:rPr>
  </w:style>
  <w:style w:type="paragraph" w:customStyle="1" w:styleId="2489242FEB454A10846C3661F75236132">
    <w:name w:val="2489242FEB454A10846C3661F75236132"/>
    <w:rsid w:val="006275D2"/>
    <w:pPr>
      <w:spacing w:line="259" w:lineRule="auto"/>
      <w:ind w:left="720"/>
      <w:contextualSpacing/>
    </w:pPr>
    <w:rPr>
      <w:rFonts w:eastAsiaTheme="minorHAnsi"/>
      <w:sz w:val="22"/>
      <w:szCs w:val="22"/>
      <w:lang w:eastAsia="en-US"/>
    </w:rPr>
  </w:style>
  <w:style w:type="paragraph" w:customStyle="1" w:styleId="B298494F78A041589DFE6990F4EB5F562">
    <w:name w:val="B298494F78A041589DFE6990F4EB5F562"/>
    <w:rsid w:val="006275D2"/>
    <w:pPr>
      <w:spacing w:line="259" w:lineRule="auto"/>
    </w:pPr>
    <w:rPr>
      <w:rFonts w:eastAsiaTheme="minorHAnsi"/>
      <w:sz w:val="22"/>
      <w:szCs w:val="22"/>
      <w:lang w:eastAsia="en-US"/>
    </w:rPr>
  </w:style>
  <w:style w:type="paragraph" w:customStyle="1" w:styleId="9FBFC572BAA24054921A80EE1444E6512">
    <w:name w:val="9FBFC572BAA24054921A80EE1444E6512"/>
    <w:rsid w:val="006275D2"/>
    <w:pPr>
      <w:spacing w:line="259" w:lineRule="auto"/>
    </w:pPr>
    <w:rPr>
      <w:rFonts w:eastAsiaTheme="minorHAnsi"/>
      <w:sz w:val="22"/>
      <w:szCs w:val="22"/>
      <w:lang w:eastAsia="en-US"/>
    </w:rPr>
  </w:style>
  <w:style w:type="paragraph" w:customStyle="1" w:styleId="81CC477062BE441CA9498099A2D785B02">
    <w:name w:val="81CC477062BE441CA9498099A2D785B02"/>
    <w:rsid w:val="006275D2"/>
    <w:pPr>
      <w:spacing w:line="259" w:lineRule="auto"/>
      <w:ind w:left="720"/>
      <w:contextualSpacing/>
    </w:pPr>
    <w:rPr>
      <w:rFonts w:eastAsiaTheme="minorHAnsi"/>
      <w:sz w:val="22"/>
      <w:szCs w:val="22"/>
      <w:lang w:eastAsia="en-US"/>
    </w:rPr>
  </w:style>
  <w:style w:type="paragraph" w:customStyle="1" w:styleId="180DF80BE663465A9E1025BD6E65D1AD2">
    <w:name w:val="180DF80BE663465A9E1025BD6E65D1AD2"/>
    <w:rsid w:val="006275D2"/>
    <w:pPr>
      <w:spacing w:line="259" w:lineRule="auto"/>
      <w:ind w:left="720"/>
      <w:contextualSpacing/>
    </w:pPr>
    <w:rPr>
      <w:rFonts w:eastAsiaTheme="minorHAnsi"/>
      <w:sz w:val="22"/>
      <w:szCs w:val="22"/>
      <w:lang w:eastAsia="en-US"/>
    </w:rPr>
  </w:style>
  <w:style w:type="paragraph" w:customStyle="1" w:styleId="1F8B12E626DC4D5CB3A4C0EEA5183BC42">
    <w:name w:val="1F8B12E626DC4D5CB3A4C0EEA5183BC42"/>
    <w:rsid w:val="006275D2"/>
    <w:pPr>
      <w:spacing w:line="259" w:lineRule="auto"/>
      <w:ind w:left="720"/>
      <w:contextualSpacing/>
    </w:pPr>
    <w:rPr>
      <w:rFonts w:eastAsiaTheme="minorHAnsi"/>
      <w:sz w:val="22"/>
      <w:szCs w:val="22"/>
      <w:lang w:eastAsia="en-US"/>
    </w:rPr>
  </w:style>
  <w:style w:type="paragraph" w:customStyle="1" w:styleId="AD1C120EE61C40358EA1631C5F3B93B02">
    <w:name w:val="AD1C120EE61C40358EA1631C5F3B93B02"/>
    <w:rsid w:val="006275D2"/>
    <w:pPr>
      <w:spacing w:line="259" w:lineRule="auto"/>
      <w:ind w:left="720"/>
      <w:contextualSpacing/>
    </w:pPr>
    <w:rPr>
      <w:rFonts w:eastAsiaTheme="minorHAnsi"/>
      <w:sz w:val="22"/>
      <w:szCs w:val="22"/>
      <w:lang w:eastAsia="en-US"/>
    </w:rPr>
  </w:style>
  <w:style w:type="paragraph" w:customStyle="1" w:styleId="989A811D7B8148ECB73EF6A4B356B2B72">
    <w:name w:val="989A811D7B8148ECB73EF6A4B356B2B72"/>
    <w:rsid w:val="006275D2"/>
    <w:pPr>
      <w:spacing w:line="259" w:lineRule="auto"/>
      <w:ind w:left="720"/>
      <w:contextualSpacing/>
    </w:pPr>
    <w:rPr>
      <w:rFonts w:eastAsiaTheme="minorHAnsi"/>
      <w:sz w:val="22"/>
      <w:szCs w:val="22"/>
      <w:lang w:eastAsia="en-US"/>
    </w:rPr>
  </w:style>
  <w:style w:type="paragraph" w:customStyle="1" w:styleId="DA09D9471C6E4F1E8324400B4C25EEC72">
    <w:name w:val="DA09D9471C6E4F1E8324400B4C25EEC72"/>
    <w:rsid w:val="006275D2"/>
    <w:pPr>
      <w:spacing w:line="259" w:lineRule="auto"/>
    </w:pPr>
    <w:rPr>
      <w:rFonts w:eastAsiaTheme="minorHAnsi"/>
      <w:sz w:val="22"/>
      <w:szCs w:val="22"/>
      <w:lang w:eastAsia="en-US"/>
    </w:rPr>
  </w:style>
  <w:style w:type="paragraph" w:customStyle="1" w:styleId="9C88C2DABEB2447B842BE04AA9CA1B9F">
    <w:name w:val="9C88C2DABEB2447B842BE04AA9CA1B9F"/>
    <w:rsid w:val="006275D2"/>
    <w:pPr>
      <w:spacing w:line="259"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d94faa-5713-473f-baca-e1296161758d">
      <Terms xmlns="http://schemas.microsoft.com/office/infopath/2007/PartnerControls"/>
    </lcf76f155ced4ddcb4097134ff3c332f>
    <TaxCatchAll xmlns="ae8eb270-7e7b-4db2-8664-534c5ef970ff" xsi:nil="true"/>
    <SharedWithUsers xmlns="ae8eb270-7e7b-4db2-8664-534c5ef970ff">
      <UserInfo>
        <DisplayName>Medea EKNER</DisplayName>
        <AccountId>9</AccountId>
        <AccountType/>
      </UserInfo>
      <UserInfo>
        <DisplayName>Rachelle KALEE</DisplayName>
        <AccountId>12</AccountId>
        <AccountType/>
      </UserInfo>
      <UserInfo>
        <DisplayName>Sophie DELEPIERRE</DisplayName>
        <AccountId>29</AccountId>
        <AccountType/>
      </UserInfo>
      <UserInfo>
        <DisplayName>Emma NARDI</DisplayName>
        <AccountId>22</AccountId>
        <AccountType/>
      </UserInfo>
      <UserInfo>
        <DisplayName>Sara SCARAMELLA</DisplayName>
        <AccountId>21</AccountId>
        <AccountType/>
      </UserInfo>
      <UserInfo>
        <DisplayName>Francesca POLLICINI</DisplayName>
        <AccountId>27</AccountId>
        <AccountType/>
      </UserInfo>
      <UserInfo>
        <DisplayName>Marion TORTERAT</DisplayName>
        <AccountId>31</AccountId>
        <AccountType/>
      </UserInfo>
      <UserInfo>
        <DisplayName>Valentine MOLINEAU</DisplayName>
        <AccountId>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B077900247EF498F813F0CA33A7A9F" ma:contentTypeVersion="14" ma:contentTypeDescription="Create a new document." ma:contentTypeScope="" ma:versionID="4d4c5c11aa63c6458c0791fa624bb98e">
  <xsd:schema xmlns:xsd="http://www.w3.org/2001/XMLSchema" xmlns:xs="http://www.w3.org/2001/XMLSchema" xmlns:p="http://schemas.microsoft.com/office/2006/metadata/properties" xmlns:ns2="26d94faa-5713-473f-baca-e1296161758d" xmlns:ns3="ae8eb270-7e7b-4db2-8664-534c5ef970ff" targetNamespace="http://schemas.microsoft.com/office/2006/metadata/properties" ma:root="true" ma:fieldsID="07e5725456b4c2b26f917c5e3f69d088" ns2:_="" ns3:_="">
    <xsd:import namespace="26d94faa-5713-473f-baca-e1296161758d"/>
    <xsd:import namespace="ae8eb270-7e7b-4db2-8664-534c5ef970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4faa-5713-473f-baca-e12961617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676513-341f-446e-818d-bb4f884d5d7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8eb270-7e7b-4db2-8664-534c5ef970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6522125-12fd-4042-a971-745065f197ac}" ma:internalName="TaxCatchAll" ma:showField="CatchAllData" ma:web="ae8eb270-7e7b-4db2-8664-534c5ef97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64A55-BC8E-4671-B12E-C4A2A823B2CC}">
  <ds:schemaRefs>
    <ds:schemaRef ds:uri="http://purl.org/dc/dcmitype/"/>
    <ds:schemaRef ds:uri="26d94faa-5713-473f-baca-e1296161758d"/>
    <ds:schemaRef ds:uri="http://purl.org/dc/elements/1.1/"/>
    <ds:schemaRef ds:uri="http://schemas.microsoft.com/office/2006/metadata/properties"/>
    <ds:schemaRef ds:uri="ae8eb270-7e7b-4db2-8664-534c5ef970f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07007E-6715-4137-8B47-DA175C0E6A7A}">
  <ds:schemaRefs>
    <ds:schemaRef ds:uri="http://schemas.openxmlformats.org/officeDocument/2006/bibliography"/>
  </ds:schemaRefs>
</ds:datastoreItem>
</file>

<file path=customXml/itemProps3.xml><?xml version="1.0" encoding="utf-8"?>
<ds:datastoreItem xmlns:ds="http://schemas.openxmlformats.org/officeDocument/2006/customXml" ds:itemID="{591CAFA3-A7B9-429B-9422-97D038571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4faa-5713-473f-baca-e1296161758d"/>
    <ds:schemaRef ds:uri="ae8eb270-7e7b-4db2-8664-534c5ef97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F51E9-3FF8-4748-8CC0-CD86A94CA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8599</Characters>
  <Application>Microsoft Office Word</Application>
  <DocSecurity>0</DocSecurity>
  <Lines>255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10149</CharactersWithSpaces>
  <SharedDoc>false</SharedDoc>
  <HLinks>
    <vt:vector size="30" baseType="variant">
      <vt:variant>
        <vt:i4>7864407</vt:i4>
      </vt:variant>
      <vt:variant>
        <vt:i4>12</vt:i4>
      </vt:variant>
      <vt:variant>
        <vt:i4>0</vt:i4>
      </vt:variant>
      <vt:variant>
        <vt:i4>5</vt:i4>
      </vt:variant>
      <vt:variant>
        <vt:lpwstr>https://icom.museum/wp-content/uploads/2024/03/ADM_Terms-and-Conditions_ICOM-Award_Final.pdf</vt:lpwstr>
      </vt:variant>
      <vt:variant>
        <vt:lpwstr/>
      </vt:variant>
      <vt:variant>
        <vt:i4>6225932</vt:i4>
      </vt:variant>
      <vt:variant>
        <vt:i4>9</vt:i4>
      </vt:variant>
      <vt:variant>
        <vt:i4>0</vt:i4>
      </vt:variant>
      <vt:variant>
        <vt:i4>5</vt:i4>
      </vt:variant>
      <vt:variant>
        <vt:lpwstr>https://unglobalcompact.org/what-is-gc/mission/principles</vt:lpwstr>
      </vt:variant>
      <vt:variant>
        <vt:lpwstr/>
      </vt:variant>
      <vt:variant>
        <vt:i4>1966157</vt:i4>
      </vt:variant>
      <vt:variant>
        <vt:i4>6</vt:i4>
      </vt:variant>
      <vt:variant>
        <vt:i4>0</vt:i4>
      </vt:variant>
      <vt:variant>
        <vt:i4>5</vt:i4>
      </vt:variant>
      <vt:variant>
        <vt:lpwstr>https://unsdg.un.org/2030-agenda/universal-values/leave-no-one-behind</vt:lpwstr>
      </vt:variant>
      <vt:variant>
        <vt:lpwstr/>
      </vt:variant>
      <vt:variant>
        <vt:i4>196634</vt:i4>
      </vt:variant>
      <vt:variant>
        <vt:i4>3</vt:i4>
      </vt:variant>
      <vt:variant>
        <vt:i4>0</vt:i4>
      </vt:variant>
      <vt:variant>
        <vt:i4>5</vt:i4>
      </vt:variant>
      <vt:variant>
        <vt:lpwstr>https://sdgs.un.org/goals</vt:lpwstr>
      </vt:variant>
      <vt:variant>
        <vt:lpwstr/>
      </vt:variant>
      <vt:variant>
        <vt:i4>7864407</vt:i4>
      </vt:variant>
      <vt:variant>
        <vt:i4>0</vt:i4>
      </vt:variant>
      <vt:variant>
        <vt:i4>0</vt:i4>
      </vt:variant>
      <vt:variant>
        <vt:i4>5</vt:i4>
      </vt:variant>
      <vt:variant>
        <vt:lpwstr>https://icom.museum/wp-content/uploads/2024/03/ADM_Terms-and-Conditions_ICOM-Award_Final.pdf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KALEE</dc:creator>
  <cp:keywords/>
  <dc:description/>
  <cp:lastModifiedBy>Rachelle KALEE</cp:lastModifiedBy>
  <cp:revision>224</cp:revision>
  <dcterms:created xsi:type="dcterms:W3CDTF">2023-11-09T19:19:00Z</dcterms:created>
  <dcterms:modified xsi:type="dcterms:W3CDTF">2024-05-28T12:42:00Z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a161c9e5ae81beda8c3160d7a13146a1a05bb58f740729d86c10a7412d9dba83</vt:lpwstr>
  </property>
  <property fmtid="{D5CDD505-2E9C-101B-9397-08002B2CF9AE}" pid="3" name="ContentTypeId">
    <vt:lpwstr>0x01010014B077900247EF498F813F0CA33A7A9F</vt:lpwstr>
  </property>
  <property fmtid="{D5CDD505-2E9C-101B-9397-08002B2CF9AE}" pid="4" name="MediaServiceImageTags">
    <vt:lpwstr/>
  </property>
</Properties>
</file>